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shd w:val="clear" w:color="auto" w:fill="B8CCE4" w:themeFill="accent1" w:themeFillTint="66"/>
        <w:tblLook w:val="04A0"/>
      </w:tblPr>
      <w:tblGrid>
        <w:gridCol w:w="9468"/>
      </w:tblGrid>
      <w:tr w:rsidR="001D2B34" w:rsidTr="00D552A6">
        <w:tc>
          <w:tcPr>
            <w:tcW w:w="9468" w:type="dxa"/>
            <w:shd w:val="clear" w:color="auto" w:fill="B8CCE4" w:themeFill="accent1" w:themeFillTint="66"/>
          </w:tcPr>
          <w:p w:rsidR="001D2B34" w:rsidRPr="001D2B34" w:rsidRDefault="00233B7E" w:rsidP="001D2B34">
            <w:pPr>
              <w:spacing w:before="240" w:after="240"/>
              <w:jc w:val="center"/>
              <w:rPr>
                <w:b/>
                <w:sz w:val="28"/>
                <w:szCs w:val="28"/>
              </w:rPr>
            </w:pPr>
            <w:r>
              <w:rPr>
                <w:b/>
                <w:sz w:val="28"/>
                <w:szCs w:val="28"/>
              </w:rPr>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D552A6" w:rsidRDefault="005D027A" w:rsidP="005D027A">
      <w:pPr>
        <w:rPr>
          <w:b/>
        </w:rPr>
      </w:pPr>
      <w:r w:rsidRPr="00D552A6">
        <w:rPr>
          <w:b/>
        </w:rPr>
        <w:t xml:space="preserve">College </w:t>
      </w:r>
      <w:r w:rsidR="00820E9D" w:rsidRPr="00D552A6">
        <w:rPr>
          <w:b/>
        </w:rPr>
        <w:t>M</w:t>
      </w:r>
      <w:r w:rsidRPr="00D552A6">
        <w:rPr>
          <w:b/>
        </w:rPr>
        <w:t>ission</w:t>
      </w:r>
    </w:p>
    <w:p w:rsidR="005D027A" w:rsidRPr="00D552A6" w:rsidRDefault="005D027A" w:rsidP="005D027A">
      <w:r w:rsidRPr="00D552A6">
        <w:rPr>
          <w:smallCaps/>
        </w:rPr>
        <w:t>Sauk Valley Community College</w:t>
      </w:r>
      <w:r w:rsidRPr="00D552A6">
        <w:t xml:space="preserve"> is an institution of higher education that provides quality learning opportunities to meet the diverse needs of its students and community.  </w:t>
      </w:r>
      <w:r w:rsidRPr="00D552A6">
        <w:tab/>
      </w:r>
    </w:p>
    <w:p w:rsidR="00820E9D" w:rsidRPr="00D552A6" w:rsidRDefault="00820E9D" w:rsidP="005D027A"/>
    <w:p w:rsidR="00820E9D" w:rsidRPr="00D552A6" w:rsidRDefault="00820E9D" w:rsidP="005D027A">
      <w:r w:rsidRPr="00D552A6">
        <w:rPr>
          <w:b/>
        </w:rPr>
        <w:t>College Vision</w:t>
      </w:r>
      <w:r w:rsidRPr="00D552A6">
        <w:tab/>
      </w:r>
      <w:r w:rsidRPr="00D552A6">
        <w:tab/>
      </w:r>
    </w:p>
    <w:p w:rsidR="00820E9D" w:rsidRPr="00D552A6" w:rsidRDefault="00820E9D" w:rsidP="00820E9D">
      <w:r w:rsidRPr="00D552A6">
        <w:rPr>
          <w:smallCaps/>
        </w:rPr>
        <w:t>Sauk Valley Community College</w:t>
      </w:r>
      <w:r w:rsidRPr="00D552A6">
        <w:t xml:space="preserve"> will be recognized as a benchmark institution of higher education that provides exceptional learning opportunities in response to the diverse needs of its students and community.</w:t>
      </w:r>
    </w:p>
    <w:p w:rsidR="00820E9D" w:rsidRPr="00D552A6" w:rsidRDefault="00820E9D" w:rsidP="005D027A"/>
    <w:p w:rsidR="001005F5" w:rsidRPr="00D552A6" w:rsidRDefault="005D027A" w:rsidP="008331B2">
      <w:pPr>
        <w:rPr>
          <w:b/>
        </w:rPr>
      </w:pPr>
      <w:r w:rsidRPr="00D552A6">
        <w:rPr>
          <w:b/>
        </w:rPr>
        <w:t>Pro</w:t>
      </w:r>
      <w:r w:rsidR="008331B2" w:rsidRPr="00D552A6">
        <w:rPr>
          <w:b/>
        </w:rPr>
        <w:t>gram Mission</w:t>
      </w:r>
      <w:r w:rsidR="00BA08DB" w:rsidRPr="00D552A6">
        <w:rPr>
          <w:b/>
        </w:rPr>
        <w:tab/>
      </w:r>
    </w:p>
    <w:tbl>
      <w:tblPr>
        <w:tblStyle w:val="TableGrid"/>
        <w:tblW w:w="0" w:type="auto"/>
        <w:tblInd w:w="108" w:type="dxa"/>
        <w:tblLook w:val="04A0"/>
      </w:tblPr>
      <w:tblGrid>
        <w:gridCol w:w="9468"/>
      </w:tblGrid>
      <w:tr w:rsidR="001005F5" w:rsidRPr="00533A3F" w:rsidTr="00D552A6">
        <w:tc>
          <w:tcPr>
            <w:tcW w:w="9468" w:type="dxa"/>
          </w:tcPr>
          <w:p w:rsidR="001005F5" w:rsidRPr="001509BE" w:rsidRDefault="008434C9" w:rsidP="001509BE">
            <w:pPr>
              <w:rPr>
                <w:i/>
              </w:rPr>
            </w:pPr>
            <w:r>
              <w:t xml:space="preserve">The Illinois Small Business Development Center will be the premium resource for building our communities through guidance and counseling of:  business start-ups, business owners, and agricultural business through educational programs, individual service, and partnerships. </w:t>
            </w:r>
            <w:r w:rsidRPr="001509BE">
              <w:t>Creating jobs in Northwest Illinois, one business at a time.</w:t>
            </w:r>
          </w:p>
        </w:tc>
      </w:tr>
    </w:tbl>
    <w:p w:rsidR="00603D64" w:rsidRDefault="00603D64"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VIABILITY COMPONENT</w:t>
            </w:r>
          </w:p>
          <w:p w:rsidR="000A7928" w:rsidRPr="00D552A6" w:rsidRDefault="000A7928" w:rsidP="000A7928">
            <w:pPr>
              <w:jc w:val="center"/>
            </w:pPr>
            <w:r w:rsidRPr="00D552A6">
              <w:t>The viability component focuses on quantitative analysis and the need for the program.</w:t>
            </w:r>
          </w:p>
          <w:p w:rsidR="000A7928" w:rsidRDefault="000A7928" w:rsidP="00EB0751"/>
        </w:tc>
      </w:tr>
    </w:tbl>
    <w:p w:rsidR="000A7928" w:rsidRPr="00533A3F" w:rsidRDefault="000A7928" w:rsidP="000A7928">
      <w:pPr>
        <w:rPr>
          <w:sz w:val="22"/>
          <w:szCs w:val="22"/>
        </w:rPr>
      </w:pPr>
    </w:p>
    <w:p w:rsidR="0030662E" w:rsidRDefault="0030662E" w:rsidP="00755617">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Pr="00D552A6" w:rsidRDefault="000A7928" w:rsidP="000A7928">
            <w:pPr>
              <w:rPr>
                <w:b/>
                <w:sz w:val="24"/>
                <w:szCs w:val="24"/>
              </w:rPr>
            </w:pPr>
            <w:r w:rsidRPr="00D552A6">
              <w:rPr>
                <w:b/>
                <w:sz w:val="24"/>
                <w:szCs w:val="24"/>
                <w:u w:val="single"/>
              </w:rPr>
              <w:t>SECTION A</w:t>
            </w:r>
            <w:r w:rsidRPr="00D552A6">
              <w:rPr>
                <w:b/>
                <w:sz w:val="24"/>
                <w:szCs w:val="24"/>
              </w:rPr>
              <w:t>:</w:t>
            </w:r>
            <w:r w:rsidRPr="00D552A6">
              <w:rPr>
                <w:b/>
                <w:sz w:val="24"/>
                <w:szCs w:val="24"/>
              </w:rPr>
              <w:tab/>
              <w:t xml:space="preserve">ENROLLMENT &amp; </w:t>
            </w:r>
            <w:r w:rsidR="007770E7" w:rsidRPr="00D552A6">
              <w:rPr>
                <w:b/>
                <w:sz w:val="24"/>
                <w:szCs w:val="24"/>
              </w:rPr>
              <w:t>COMPLETION</w:t>
            </w:r>
            <w:r w:rsidR="00D552A6">
              <w:rPr>
                <w:b/>
                <w:sz w:val="24"/>
                <w:szCs w:val="24"/>
              </w:rPr>
              <w:t xml:space="preserve"> DATA</w:t>
            </w:r>
          </w:p>
          <w:p w:rsidR="00365AAB" w:rsidRPr="00D552A6" w:rsidRDefault="00365AAB" w:rsidP="00365AAB">
            <w:r w:rsidRPr="00D552A6">
              <w:t>Resources:</w:t>
            </w:r>
            <w:r w:rsidRPr="00D552A6">
              <w:tab/>
            </w:r>
            <w:r w:rsidR="00A41938" w:rsidRPr="00D552A6">
              <w:t>Annual reviews</w:t>
            </w:r>
          </w:p>
          <w:p w:rsidR="000A7928" w:rsidRPr="00D552A6" w:rsidRDefault="00A41938" w:rsidP="00365AAB">
            <w:pPr>
              <w:ind w:left="720" w:firstLine="720"/>
            </w:pPr>
            <w:r w:rsidRPr="00D552A6">
              <w:t>Enrollment &amp; completion data</w:t>
            </w:r>
          </w:p>
          <w:p w:rsidR="00365AAB" w:rsidRPr="00FE4765" w:rsidRDefault="00365AAB" w:rsidP="00365AAB">
            <w:pPr>
              <w:ind w:left="720" w:firstLine="720"/>
              <w:rPr>
                <w:sz w:val="20"/>
                <w:szCs w:val="20"/>
              </w:rPr>
            </w:pPr>
            <w:r w:rsidRPr="00D552A6">
              <w:t>Operational Plans</w:t>
            </w:r>
          </w:p>
        </w:tc>
      </w:tr>
    </w:tbl>
    <w:p w:rsidR="00365AAB" w:rsidRPr="00533A3F" w:rsidRDefault="00365AAB" w:rsidP="00365AAB">
      <w:pPr>
        <w:rPr>
          <w:sz w:val="22"/>
          <w:szCs w:val="22"/>
        </w:rPr>
      </w:pPr>
    </w:p>
    <w:p w:rsidR="00A41938" w:rsidRPr="00D552A6" w:rsidRDefault="006A0C1A" w:rsidP="00056069">
      <w:r w:rsidRPr="00D552A6">
        <w:t>Cross-disciplinary areas differ from other instructional programs in the types of programs</w:t>
      </w:r>
      <w:r w:rsidR="00416053">
        <w:t xml:space="preserve"> and</w:t>
      </w:r>
      <w:r w:rsidR="006F0283">
        <w:t xml:space="preserve"> </w:t>
      </w:r>
      <w:r w:rsidRPr="00D552A6">
        <w:t xml:space="preserve">services that are offered, the basis for determining success, and what is generated by enrollment. In this section you are to identify and insert into </w:t>
      </w:r>
      <w:r w:rsidR="00A41938" w:rsidRPr="00D552A6">
        <w:rPr>
          <w:b/>
          <w:smallCaps/>
        </w:rPr>
        <w:t>Table 1</w:t>
      </w:r>
      <w:r w:rsidRPr="00D552A6">
        <w:t xml:space="preserve">, the primary programs offered and the pertinent viability components. </w:t>
      </w:r>
      <w:r w:rsidR="00A41938" w:rsidRPr="00D552A6">
        <w:t>Note: You will track and report on the same items</w:t>
      </w:r>
      <w:r w:rsidR="00AC5E1E" w:rsidRPr="00D552A6">
        <w:t xml:space="preserve"> in future annual reviews and program reviews.</w:t>
      </w:r>
    </w:p>
    <w:p w:rsidR="006A0C1A" w:rsidRPr="00D552A6" w:rsidRDefault="006A0C1A" w:rsidP="006A0C1A"/>
    <w:p w:rsidR="006A0C1A" w:rsidRPr="00D552A6" w:rsidRDefault="006A0C1A" w:rsidP="006A0C1A">
      <w:pPr>
        <w:pStyle w:val="ListParagraph"/>
        <w:numPr>
          <w:ilvl w:val="0"/>
          <w:numId w:val="30"/>
        </w:numPr>
      </w:pPr>
      <w:r w:rsidRPr="00D552A6">
        <w:t>Identify</w:t>
      </w:r>
      <w:r w:rsidR="00416053">
        <w:t xml:space="preserve"> all of</w:t>
      </w:r>
      <w:r w:rsidRPr="00D552A6">
        <w:t xml:space="preserve"> the </w:t>
      </w:r>
      <w:r w:rsidR="004F0DC3" w:rsidRPr="00D552A6">
        <w:t xml:space="preserve">primary </w:t>
      </w:r>
      <w:r w:rsidRPr="00D552A6">
        <w:t xml:space="preserve">programs of </w:t>
      </w:r>
      <w:r w:rsidR="004F0DC3" w:rsidRPr="00D552A6">
        <w:t>the cross</w:t>
      </w:r>
      <w:r w:rsidRPr="00D552A6">
        <w:t xml:space="preserve">-disciplinary area (i.e. ABE, ESL, customized training, </w:t>
      </w:r>
      <w:r w:rsidR="00AC5E1E" w:rsidRPr="00D552A6">
        <w:t>public workshops</w:t>
      </w:r>
      <w:r w:rsidRPr="00D552A6">
        <w:t>, etc)</w:t>
      </w:r>
      <w:r w:rsidR="00A41938" w:rsidRPr="00D552A6">
        <w:t xml:space="preserve"> and create a table for each program.</w:t>
      </w:r>
    </w:p>
    <w:p w:rsidR="004F0DC3" w:rsidRPr="00D552A6" w:rsidRDefault="004F0DC3" w:rsidP="00D552A6"/>
    <w:p w:rsidR="006A0C1A" w:rsidRPr="00D552A6" w:rsidRDefault="006A0C1A" w:rsidP="006A0C1A">
      <w:pPr>
        <w:pStyle w:val="ListParagraph"/>
        <w:numPr>
          <w:ilvl w:val="0"/>
          <w:numId w:val="30"/>
        </w:numPr>
      </w:pPr>
      <w:r w:rsidRPr="00D552A6">
        <w:t xml:space="preserve">What constitutes a successful student completion (i.e. passing grades, post-test scores, etc)? In the table, replace </w:t>
      </w:r>
      <w:r w:rsidRPr="00D552A6">
        <w:rPr>
          <w:i/>
        </w:rPr>
        <w:t>Successful Completions</w:t>
      </w:r>
      <w:r w:rsidRPr="00D552A6">
        <w:t xml:space="preserve"> with this term.</w:t>
      </w:r>
      <w:r w:rsidR="00A41938" w:rsidRPr="00D552A6">
        <w:t xml:space="preserve"> Add rows if there are multiple ways to determine successful completion.</w:t>
      </w:r>
    </w:p>
    <w:p w:rsidR="00D552A6" w:rsidRDefault="00D552A6" w:rsidP="00D552A6"/>
    <w:p w:rsidR="006A0C1A" w:rsidRPr="00D552A6" w:rsidRDefault="006A0C1A" w:rsidP="006A0C1A">
      <w:pPr>
        <w:pStyle w:val="ListParagraph"/>
        <w:numPr>
          <w:ilvl w:val="0"/>
          <w:numId w:val="30"/>
        </w:numPr>
      </w:pPr>
      <w:r w:rsidRPr="00D552A6">
        <w:t xml:space="preserve">What does the program generate (i.e. credit hours, units of instruction, income, etc)? In the table, replace </w:t>
      </w:r>
      <w:r w:rsidRPr="00D552A6">
        <w:rPr>
          <w:i/>
        </w:rPr>
        <w:t>Generation</w:t>
      </w:r>
      <w:r w:rsidRPr="00D552A6">
        <w:t xml:space="preserve"> with this term.</w:t>
      </w:r>
      <w:r w:rsidR="00A41938" w:rsidRPr="00D552A6">
        <w:t xml:space="preserve"> Add rows if there are multiple items that are generated.</w:t>
      </w:r>
    </w:p>
    <w:p w:rsidR="00D552A6" w:rsidRDefault="00D552A6" w:rsidP="00D552A6"/>
    <w:p w:rsidR="006A0C1A" w:rsidRPr="00D552A6" w:rsidRDefault="006A0C1A" w:rsidP="006A0C1A">
      <w:pPr>
        <w:pStyle w:val="ListParagraph"/>
        <w:numPr>
          <w:ilvl w:val="0"/>
          <w:numId w:val="30"/>
        </w:numPr>
      </w:pPr>
      <w:r w:rsidRPr="00D552A6">
        <w:lastRenderedPageBreak/>
        <w:t xml:space="preserve">Insert annual data to complete each table. </w:t>
      </w:r>
    </w:p>
    <w:p w:rsidR="006A0C1A" w:rsidRPr="006A0C1A" w:rsidRDefault="006A0C1A" w:rsidP="006A0C1A">
      <w:pPr>
        <w:pStyle w:val="ListParagraph"/>
        <w:ind w:left="360"/>
        <w:rPr>
          <w:sz w:val="22"/>
          <w:szCs w:val="22"/>
        </w:rPr>
      </w:pPr>
    </w:p>
    <w:tbl>
      <w:tblPr>
        <w:tblStyle w:val="TableGrid"/>
        <w:tblW w:w="9124" w:type="dxa"/>
        <w:tblInd w:w="524" w:type="dxa"/>
        <w:tblLook w:val="04A0"/>
      </w:tblPr>
      <w:tblGrid>
        <w:gridCol w:w="326"/>
        <w:gridCol w:w="2048"/>
        <w:gridCol w:w="1170"/>
        <w:gridCol w:w="1053"/>
        <w:gridCol w:w="1175"/>
        <w:gridCol w:w="1175"/>
        <w:gridCol w:w="1090"/>
        <w:gridCol w:w="1087"/>
      </w:tblGrid>
      <w:tr w:rsidR="006A0C1A" w:rsidRPr="006A0C1A" w:rsidTr="008E2A78">
        <w:tc>
          <w:tcPr>
            <w:tcW w:w="9124" w:type="dxa"/>
            <w:gridSpan w:val="8"/>
            <w:shd w:val="clear" w:color="auto" w:fill="B8CCE4" w:themeFill="accent1" w:themeFillTint="66"/>
          </w:tcPr>
          <w:p w:rsidR="006A0C1A" w:rsidRPr="006A0C1A" w:rsidRDefault="006A0C1A" w:rsidP="006A0C1A">
            <w:pPr>
              <w:rPr>
                <w:b/>
                <w:smallCaps/>
              </w:rPr>
            </w:pPr>
            <w:r w:rsidRPr="006A0C1A">
              <w:rPr>
                <w:b/>
                <w:smallCaps/>
              </w:rPr>
              <w:t>Table 1</w:t>
            </w:r>
          </w:p>
        </w:tc>
      </w:tr>
      <w:tr w:rsidR="006A0C1A" w:rsidRPr="006A0C1A" w:rsidTr="008E2A78">
        <w:tc>
          <w:tcPr>
            <w:tcW w:w="9124" w:type="dxa"/>
            <w:gridSpan w:val="8"/>
            <w:shd w:val="clear" w:color="auto" w:fill="B8CCE4" w:themeFill="accent1" w:themeFillTint="66"/>
          </w:tcPr>
          <w:p w:rsidR="006A0C1A" w:rsidRPr="006A0C1A" w:rsidRDefault="006A0C1A" w:rsidP="006A0C1A">
            <w:r>
              <w:t xml:space="preserve">Program: </w:t>
            </w:r>
            <w:r w:rsidR="00B84F8C">
              <w:t>Small Business Development Center</w:t>
            </w:r>
            <w:r>
              <w:t xml:space="preserve"> </w:t>
            </w:r>
          </w:p>
        </w:tc>
      </w:tr>
      <w:tr w:rsidR="008E2A78" w:rsidRPr="006A0C1A" w:rsidTr="008E2A78">
        <w:tc>
          <w:tcPr>
            <w:tcW w:w="2374" w:type="dxa"/>
            <w:gridSpan w:val="2"/>
            <w:tcBorders>
              <w:bottom w:val="single" w:sz="4" w:space="0" w:color="000000" w:themeColor="text1"/>
            </w:tcBorders>
            <w:shd w:val="clear" w:color="auto" w:fill="B8CCE4" w:themeFill="accent1" w:themeFillTint="66"/>
          </w:tcPr>
          <w:p w:rsidR="006A0C1A" w:rsidRPr="006A0C1A" w:rsidRDefault="006A0C1A" w:rsidP="006A0C1A"/>
        </w:tc>
        <w:tc>
          <w:tcPr>
            <w:tcW w:w="1170" w:type="dxa"/>
            <w:shd w:val="clear" w:color="auto" w:fill="B8CCE4" w:themeFill="accent1" w:themeFillTint="66"/>
          </w:tcPr>
          <w:p w:rsidR="0011247F" w:rsidRPr="006A0C1A" w:rsidRDefault="006A0C1A" w:rsidP="008E2A78">
            <w:pPr>
              <w:jc w:val="center"/>
            </w:pPr>
            <w:r w:rsidRPr="006A0C1A">
              <w:t>FY04</w:t>
            </w:r>
          </w:p>
        </w:tc>
        <w:tc>
          <w:tcPr>
            <w:tcW w:w="1053" w:type="dxa"/>
            <w:shd w:val="clear" w:color="auto" w:fill="B8CCE4" w:themeFill="accent1" w:themeFillTint="66"/>
          </w:tcPr>
          <w:p w:rsidR="0011247F" w:rsidRPr="006A0C1A" w:rsidRDefault="006A0C1A" w:rsidP="008E2A78">
            <w:pPr>
              <w:jc w:val="center"/>
            </w:pPr>
            <w:r w:rsidRPr="006A0C1A">
              <w:t>FY05</w:t>
            </w:r>
          </w:p>
        </w:tc>
        <w:tc>
          <w:tcPr>
            <w:tcW w:w="1175" w:type="dxa"/>
            <w:shd w:val="clear" w:color="auto" w:fill="B8CCE4" w:themeFill="accent1" w:themeFillTint="66"/>
          </w:tcPr>
          <w:p w:rsidR="0011247F" w:rsidRPr="006A0C1A" w:rsidRDefault="006A0C1A" w:rsidP="008E2A78">
            <w:pPr>
              <w:jc w:val="center"/>
            </w:pPr>
            <w:r w:rsidRPr="006A0C1A">
              <w:t>FY06</w:t>
            </w:r>
          </w:p>
        </w:tc>
        <w:tc>
          <w:tcPr>
            <w:tcW w:w="1175" w:type="dxa"/>
            <w:shd w:val="clear" w:color="auto" w:fill="B8CCE4" w:themeFill="accent1" w:themeFillTint="66"/>
          </w:tcPr>
          <w:p w:rsidR="0011247F" w:rsidRPr="006A0C1A" w:rsidRDefault="006A0C1A" w:rsidP="008E2A78">
            <w:pPr>
              <w:jc w:val="center"/>
            </w:pPr>
            <w:r w:rsidRPr="006A0C1A">
              <w:t>FY07</w:t>
            </w:r>
          </w:p>
        </w:tc>
        <w:tc>
          <w:tcPr>
            <w:tcW w:w="1090" w:type="dxa"/>
            <w:shd w:val="clear" w:color="auto" w:fill="B8CCE4" w:themeFill="accent1" w:themeFillTint="66"/>
          </w:tcPr>
          <w:p w:rsidR="0011247F" w:rsidRPr="006A0C1A" w:rsidRDefault="006A0C1A" w:rsidP="008E2A78">
            <w:pPr>
              <w:jc w:val="center"/>
            </w:pPr>
            <w:r w:rsidRPr="006A0C1A">
              <w:t>FY08</w:t>
            </w:r>
          </w:p>
        </w:tc>
        <w:tc>
          <w:tcPr>
            <w:tcW w:w="1087" w:type="dxa"/>
            <w:shd w:val="clear" w:color="auto" w:fill="B8CCE4" w:themeFill="accent1" w:themeFillTint="66"/>
          </w:tcPr>
          <w:p w:rsidR="006A0C1A" w:rsidRPr="006A0C1A" w:rsidRDefault="006A0C1A" w:rsidP="008E2A78">
            <w:pPr>
              <w:jc w:val="center"/>
            </w:pPr>
            <w:r w:rsidRPr="006A0C1A">
              <w:t>Total</w:t>
            </w:r>
          </w:p>
        </w:tc>
      </w:tr>
      <w:tr w:rsidR="006A0C1A" w:rsidRPr="006A0C1A" w:rsidTr="008E2A78">
        <w:tc>
          <w:tcPr>
            <w:tcW w:w="326" w:type="dxa"/>
            <w:shd w:val="clear" w:color="auto" w:fill="B8CCE4" w:themeFill="accent1" w:themeFillTint="66"/>
          </w:tcPr>
          <w:p w:rsidR="006A0C1A" w:rsidRPr="006A0C1A" w:rsidRDefault="0065615B" w:rsidP="0065615B">
            <w:pPr>
              <w:jc w:val="center"/>
            </w:pPr>
            <w:r>
              <w:t>a</w:t>
            </w:r>
          </w:p>
        </w:tc>
        <w:tc>
          <w:tcPr>
            <w:tcW w:w="2048" w:type="dxa"/>
            <w:shd w:val="clear" w:color="auto" w:fill="B8CCE4" w:themeFill="accent1" w:themeFillTint="66"/>
          </w:tcPr>
          <w:p w:rsidR="006A0C1A" w:rsidRPr="006A0C1A" w:rsidRDefault="008434C9" w:rsidP="006A0C1A">
            <w:r>
              <w:t>Clients served</w:t>
            </w:r>
          </w:p>
        </w:tc>
        <w:tc>
          <w:tcPr>
            <w:tcW w:w="1170" w:type="dxa"/>
            <w:vAlign w:val="center"/>
          </w:tcPr>
          <w:p w:rsidR="006A0C1A" w:rsidRPr="006A0C1A" w:rsidRDefault="00E51DCD" w:rsidP="008E2A78">
            <w:pPr>
              <w:jc w:val="center"/>
            </w:pPr>
            <w:r>
              <w:t>210</w:t>
            </w:r>
          </w:p>
        </w:tc>
        <w:tc>
          <w:tcPr>
            <w:tcW w:w="1053" w:type="dxa"/>
            <w:vAlign w:val="center"/>
          </w:tcPr>
          <w:p w:rsidR="006A0C1A" w:rsidRPr="006A0C1A" w:rsidRDefault="00E51DCD" w:rsidP="008E2A78">
            <w:pPr>
              <w:jc w:val="center"/>
            </w:pPr>
            <w:r>
              <w:t>270</w:t>
            </w:r>
          </w:p>
        </w:tc>
        <w:tc>
          <w:tcPr>
            <w:tcW w:w="1175" w:type="dxa"/>
            <w:vAlign w:val="center"/>
          </w:tcPr>
          <w:p w:rsidR="006A0C1A" w:rsidRPr="006A0C1A" w:rsidRDefault="00E51DCD" w:rsidP="008E2A78">
            <w:pPr>
              <w:jc w:val="center"/>
            </w:pPr>
            <w:r>
              <w:t>214</w:t>
            </w:r>
          </w:p>
        </w:tc>
        <w:tc>
          <w:tcPr>
            <w:tcW w:w="1175" w:type="dxa"/>
            <w:vAlign w:val="center"/>
          </w:tcPr>
          <w:p w:rsidR="006A0C1A" w:rsidRPr="006A0C1A" w:rsidRDefault="00E51DCD" w:rsidP="008E2A78">
            <w:pPr>
              <w:jc w:val="center"/>
            </w:pPr>
            <w:r>
              <w:t>179</w:t>
            </w:r>
          </w:p>
        </w:tc>
        <w:tc>
          <w:tcPr>
            <w:tcW w:w="1090" w:type="dxa"/>
            <w:vAlign w:val="center"/>
          </w:tcPr>
          <w:p w:rsidR="006A0C1A" w:rsidRPr="006A0C1A" w:rsidRDefault="00E51DCD" w:rsidP="008E2A78">
            <w:pPr>
              <w:jc w:val="center"/>
            </w:pPr>
            <w:r>
              <w:t>259</w:t>
            </w:r>
          </w:p>
        </w:tc>
        <w:tc>
          <w:tcPr>
            <w:tcW w:w="1087" w:type="dxa"/>
            <w:vAlign w:val="center"/>
          </w:tcPr>
          <w:p w:rsidR="006A0C1A" w:rsidRPr="006A0C1A" w:rsidRDefault="00E51DCD" w:rsidP="008E2A78">
            <w:pPr>
              <w:jc w:val="center"/>
            </w:pPr>
            <w:r>
              <w:t>1132</w:t>
            </w:r>
          </w:p>
        </w:tc>
      </w:tr>
      <w:tr w:rsidR="006A0C1A" w:rsidRPr="006A0C1A" w:rsidTr="008E2A78">
        <w:tc>
          <w:tcPr>
            <w:tcW w:w="326" w:type="dxa"/>
            <w:shd w:val="clear" w:color="auto" w:fill="B8CCE4" w:themeFill="accent1" w:themeFillTint="66"/>
          </w:tcPr>
          <w:p w:rsidR="006A0C1A" w:rsidRPr="006A0C1A" w:rsidRDefault="0065615B" w:rsidP="006A0C1A">
            <w:pPr>
              <w:jc w:val="center"/>
            </w:pPr>
            <w:r>
              <w:t>b</w:t>
            </w:r>
          </w:p>
        </w:tc>
        <w:tc>
          <w:tcPr>
            <w:tcW w:w="2048" w:type="dxa"/>
            <w:shd w:val="clear" w:color="auto" w:fill="B8CCE4" w:themeFill="accent1" w:themeFillTint="66"/>
          </w:tcPr>
          <w:p w:rsidR="006A0C1A" w:rsidRPr="006A0C1A" w:rsidRDefault="008434C9" w:rsidP="006A0C1A">
            <w:pPr>
              <w:rPr>
                <w:i/>
              </w:rPr>
            </w:pPr>
            <w:r>
              <w:rPr>
                <w:i/>
              </w:rPr>
              <w:t>Business open/expanded</w:t>
            </w:r>
            <w:r w:rsidR="006A0C1A" w:rsidRPr="006A0C1A">
              <w:rPr>
                <w:i/>
              </w:rPr>
              <w:t xml:space="preserve"> </w:t>
            </w:r>
          </w:p>
        </w:tc>
        <w:tc>
          <w:tcPr>
            <w:tcW w:w="1170" w:type="dxa"/>
            <w:vAlign w:val="center"/>
          </w:tcPr>
          <w:p w:rsidR="006A0C1A" w:rsidRPr="006A0C1A" w:rsidRDefault="00E51DCD" w:rsidP="008E2A78">
            <w:pPr>
              <w:jc w:val="center"/>
            </w:pPr>
            <w:r>
              <w:t>2/2</w:t>
            </w:r>
          </w:p>
        </w:tc>
        <w:tc>
          <w:tcPr>
            <w:tcW w:w="1053" w:type="dxa"/>
            <w:vAlign w:val="center"/>
          </w:tcPr>
          <w:p w:rsidR="006A0C1A" w:rsidRPr="006A0C1A" w:rsidRDefault="003113ED" w:rsidP="008E2A78">
            <w:pPr>
              <w:jc w:val="center"/>
            </w:pPr>
            <w:r>
              <w:t>10/0</w:t>
            </w:r>
          </w:p>
        </w:tc>
        <w:tc>
          <w:tcPr>
            <w:tcW w:w="1175" w:type="dxa"/>
            <w:vAlign w:val="center"/>
          </w:tcPr>
          <w:p w:rsidR="006A0C1A" w:rsidRPr="006A0C1A" w:rsidRDefault="00730506" w:rsidP="008E2A78">
            <w:pPr>
              <w:jc w:val="center"/>
            </w:pPr>
            <w:r>
              <w:t>8</w:t>
            </w:r>
            <w:r w:rsidR="0011247F">
              <w:t>/1</w:t>
            </w:r>
          </w:p>
        </w:tc>
        <w:tc>
          <w:tcPr>
            <w:tcW w:w="1175" w:type="dxa"/>
            <w:vAlign w:val="center"/>
          </w:tcPr>
          <w:p w:rsidR="006A0C1A" w:rsidRPr="006A0C1A" w:rsidRDefault="00730506" w:rsidP="008E2A78">
            <w:pPr>
              <w:jc w:val="center"/>
            </w:pPr>
            <w:r>
              <w:t>4/0</w:t>
            </w:r>
          </w:p>
        </w:tc>
        <w:tc>
          <w:tcPr>
            <w:tcW w:w="1090" w:type="dxa"/>
            <w:vAlign w:val="center"/>
          </w:tcPr>
          <w:p w:rsidR="006A0C1A" w:rsidRPr="006A0C1A" w:rsidRDefault="0011247F" w:rsidP="008E2A78">
            <w:pPr>
              <w:jc w:val="center"/>
            </w:pPr>
            <w:r>
              <w:t>5/2</w:t>
            </w:r>
          </w:p>
        </w:tc>
        <w:tc>
          <w:tcPr>
            <w:tcW w:w="1087" w:type="dxa"/>
            <w:vAlign w:val="center"/>
          </w:tcPr>
          <w:p w:rsidR="006A0C1A" w:rsidRPr="006A0C1A" w:rsidRDefault="00730506" w:rsidP="008E2A78">
            <w:pPr>
              <w:jc w:val="center"/>
            </w:pPr>
            <w:r>
              <w:t>29/5</w:t>
            </w:r>
          </w:p>
        </w:tc>
      </w:tr>
      <w:tr w:rsidR="006A0C1A" w:rsidRPr="006A0C1A" w:rsidTr="008E2A78">
        <w:tc>
          <w:tcPr>
            <w:tcW w:w="326" w:type="dxa"/>
            <w:shd w:val="clear" w:color="auto" w:fill="B8CCE4" w:themeFill="accent1" w:themeFillTint="66"/>
          </w:tcPr>
          <w:p w:rsidR="006A0C1A" w:rsidRDefault="0065615B" w:rsidP="0065615B">
            <w:pPr>
              <w:jc w:val="center"/>
            </w:pPr>
            <w:r>
              <w:t>c</w:t>
            </w:r>
          </w:p>
        </w:tc>
        <w:tc>
          <w:tcPr>
            <w:tcW w:w="2048" w:type="dxa"/>
            <w:shd w:val="clear" w:color="auto" w:fill="B8CCE4" w:themeFill="accent1" w:themeFillTint="66"/>
          </w:tcPr>
          <w:p w:rsidR="006A0C1A" w:rsidRPr="006A0C1A" w:rsidRDefault="008434C9" w:rsidP="006A0C1A">
            <w:pPr>
              <w:rPr>
                <w:i/>
              </w:rPr>
            </w:pPr>
            <w:r>
              <w:rPr>
                <w:i/>
              </w:rPr>
              <w:t>Jobs created</w:t>
            </w:r>
            <w:r w:rsidR="0011247F">
              <w:rPr>
                <w:i/>
              </w:rPr>
              <w:t>/retained</w:t>
            </w:r>
          </w:p>
        </w:tc>
        <w:tc>
          <w:tcPr>
            <w:tcW w:w="1170" w:type="dxa"/>
            <w:vAlign w:val="center"/>
          </w:tcPr>
          <w:p w:rsidR="006A0C1A" w:rsidRPr="006A0C1A" w:rsidRDefault="00E51DCD" w:rsidP="008E2A78">
            <w:pPr>
              <w:jc w:val="center"/>
            </w:pPr>
            <w:r>
              <w:t>50</w:t>
            </w:r>
            <w:r w:rsidR="0011247F">
              <w:t>/32</w:t>
            </w:r>
          </w:p>
        </w:tc>
        <w:tc>
          <w:tcPr>
            <w:tcW w:w="1053" w:type="dxa"/>
            <w:vAlign w:val="center"/>
          </w:tcPr>
          <w:p w:rsidR="006A0C1A" w:rsidRPr="006A0C1A" w:rsidRDefault="0011247F" w:rsidP="008E2A78">
            <w:pPr>
              <w:jc w:val="center"/>
            </w:pPr>
            <w:r>
              <w:t>1</w:t>
            </w:r>
            <w:r w:rsidR="003113ED">
              <w:t>6/22</w:t>
            </w:r>
          </w:p>
        </w:tc>
        <w:tc>
          <w:tcPr>
            <w:tcW w:w="1175" w:type="dxa"/>
            <w:vAlign w:val="center"/>
          </w:tcPr>
          <w:p w:rsidR="006A0C1A" w:rsidRPr="006A0C1A" w:rsidRDefault="003113ED" w:rsidP="008E2A78">
            <w:pPr>
              <w:jc w:val="center"/>
            </w:pPr>
            <w:r>
              <w:t>50/</w:t>
            </w:r>
            <w:r w:rsidR="00730506">
              <w:t>0</w:t>
            </w:r>
          </w:p>
        </w:tc>
        <w:tc>
          <w:tcPr>
            <w:tcW w:w="1175" w:type="dxa"/>
            <w:vAlign w:val="center"/>
          </w:tcPr>
          <w:p w:rsidR="006A0C1A" w:rsidRPr="006A0C1A" w:rsidRDefault="00730506" w:rsidP="008E2A78">
            <w:pPr>
              <w:jc w:val="center"/>
            </w:pPr>
            <w:r>
              <w:t>8/2</w:t>
            </w:r>
          </w:p>
        </w:tc>
        <w:tc>
          <w:tcPr>
            <w:tcW w:w="1090" w:type="dxa"/>
            <w:vAlign w:val="center"/>
          </w:tcPr>
          <w:p w:rsidR="006A0C1A" w:rsidRPr="006A0C1A" w:rsidRDefault="00B84F8C" w:rsidP="008E2A78">
            <w:pPr>
              <w:jc w:val="center"/>
            </w:pPr>
            <w:r>
              <w:t>29</w:t>
            </w:r>
            <w:r w:rsidR="0011247F">
              <w:t>/35</w:t>
            </w:r>
          </w:p>
        </w:tc>
        <w:tc>
          <w:tcPr>
            <w:tcW w:w="1087" w:type="dxa"/>
            <w:vAlign w:val="center"/>
          </w:tcPr>
          <w:p w:rsidR="006A0C1A" w:rsidRPr="006A0C1A" w:rsidRDefault="00730506" w:rsidP="008E2A78">
            <w:pPr>
              <w:jc w:val="center"/>
            </w:pPr>
            <w:r>
              <w:t>153/91</w:t>
            </w:r>
          </w:p>
        </w:tc>
      </w:tr>
      <w:tr w:rsidR="00A41938" w:rsidRPr="006A0C1A" w:rsidTr="008E2A78">
        <w:tc>
          <w:tcPr>
            <w:tcW w:w="326" w:type="dxa"/>
            <w:shd w:val="clear" w:color="auto" w:fill="B8CCE4" w:themeFill="accent1" w:themeFillTint="66"/>
          </w:tcPr>
          <w:p w:rsidR="00A41938" w:rsidRDefault="0065615B" w:rsidP="0065615B">
            <w:pPr>
              <w:jc w:val="center"/>
            </w:pPr>
            <w:r>
              <w:t>d</w:t>
            </w:r>
          </w:p>
        </w:tc>
        <w:tc>
          <w:tcPr>
            <w:tcW w:w="2048" w:type="dxa"/>
            <w:shd w:val="clear" w:color="auto" w:fill="B8CCE4" w:themeFill="accent1" w:themeFillTint="66"/>
          </w:tcPr>
          <w:p w:rsidR="00A41938" w:rsidRPr="00A41938" w:rsidRDefault="00A41938" w:rsidP="006A0C1A">
            <w:r w:rsidRPr="00A41938">
              <w:t>Income</w:t>
            </w:r>
          </w:p>
        </w:tc>
        <w:tc>
          <w:tcPr>
            <w:tcW w:w="1170" w:type="dxa"/>
            <w:vAlign w:val="center"/>
          </w:tcPr>
          <w:p w:rsidR="00A41938" w:rsidRPr="006A0C1A" w:rsidRDefault="00F81D75" w:rsidP="008E2A78">
            <w:pPr>
              <w:jc w:val="center"/>
            </w:pPr>
            <w:r>
              <w:t>100,000</w:t>
            </w:r>
          </w:p>
        </w:tc>
        <w:tc>
          <w:tcPr>
            <w:tcW w:w="1053" w:type="dxa"/>
            <w:vAlign w:val="center"/>
          </w:tcPr>
          <w:p w:rsidR="00A41938" w:rsidRPr="006A0C1A" w:rsidRDefault="00F81D75" w:rsidP="008E2A78">
            <w:pPr>
              <w:jc w:val="center"/>
            </w:pPr>
            <w:r>
              <w:t>100,000</w:t>
            </w:r>
          </w:p>
        </w:tc>
        <w:tc>
          <w:tcPr>
            <w:tcW w:w="1175" w:type="dxa"/>
            <w:vAlign w:val="center"/>
          </w:tcPr>
          <w:p w:rsidR="00A41938" w:rsidRPr="006A0C1A" w:rsidRDefault="00F81D75" w:rsidP="008E2A78">
            <w:pPr>
              <w:jc w:val="center"/>
            </w:pPr>
            <w:r>
              <w:t>100,000</w:t>
            </w:r>
          </w:p>
        </w:tc>
        <w:tc>
          <w:tcPr>
            <w:tcW w:w="1175" w:type="dxa"/>
            <w:vAlign w:val="center"/>
          </w:tcPr>
          <w:p w:rsidR="00A41938" w:rsidRPr="006A0C1A" w:rsidRDefault="00F81D75" w:rsidP="008E2A78">
            <w:pPr>
              <w:jc w:val="center"/>
            </w:pPr>
            <w:r>
              <w:t>120,000</w:t>
            </w:r>
          </w:p>
        </w:tc>
        <w:tc>
          <w:tcPr>
            <w:tcW w:w="1090" w:type="dxa"/>
            <w:vAlign w:val="center"/>
          </w:tcPr>
          <w:p w:rsidR="008434C9" w:rsidRPr="006A0C1A" w:rsidRDefault="008434C9" w:rsidP="008E2A78">
            <w:pPr>
              <w:jc w:val="center"/>
            </w:pPr>
            <w:r>
              <w:t>204,000</w:t>
            </w:r>
          </w:p>
        </w:tc>
        <w:tc>
          <w:tcPr>
            <w:tcW w:w="1087" w:type="dxa"/>
            <w:vAlign w:val="center"/>
          </w:tcPr>
          <w:p w:rsidR="00A41938" w:rsidRPr="006A0C1A" w:rsidRDefault="00F81D75" w:rsidP="008E2A78">
            <w:pPr>
              <w:jc w:val="center"/>
            </w:pPr>
            <w:r>
              <w:t>624,000</w:t>
            </w:r>
          </w:p>
        </w:tc>
      </w:tr>
      <w:tr w:rsidR="00A41938" w:rsidRPr="006A0C1A" w:rsidTr="008E2A78">
        <w:tc>
          <w:tcPr>
            <w:tcW w:w="326" w:type="dxa"/>
            <w:shd w:val="clear" w:color="auto" w:fill="B8CCE4" w:themeFill="accent1" w:themeFillTint="66"/>
          </w:tcPr>
          <w:p w:rsidR="00A41938" w:rsidRDefault="0065615B" w:rsidP="0065615B">
            <w:pPr>
              <w:jc w:val="center"/>
            </w:pPr>
            <w:r>
              <w:t>e</w:t>
            </w:r>
          </w:p>
        </w:tc>
        <w:tc>
          <w:tcPr>
            <w:tcW w:w="2048" w:type="dxa"/>
            <w:shd w:val="clear" w:color="auto" w:fill="B8CCE4" w:themeFill="accent1" w:themeFillTint="66"/>
          </w:tcPr>
          <w:p w:rsidR="00A41938" w:rsidRPr="00A41938" w:rsidRDefault="00A41938" w:rsidP="006A0C1A">
            <w:r w:rsidRPr="00A41938">
              <w:t>Expenses</w:t>
            </w:r>
          </w:p>
        </w:tc>
        <w:tc>
          <w:tcPr>
            <w:tcW w:w="1170" w:type="dxa"/>
            <w:vAlign w:val="center"/>
          </w:tcPr>
          <w:p w:rsidR="00A41938" w:rsidRPr="006A0C1A" w:rsidRDefault="00F81D75" w:rsidP="008E2A78">
            <w:pPr>
              <w:jc w:val="center"/>
            </w:pPr>
            <w:r>
              <w:t>100,000</w:t>
            </w:r>
          </w:p>
        </w:tc>
        <w:tc>
          <w:tcPr>
            <w:tcW w:w="1053" w:type="dxa"/>
            <w:vAlign w:val="center"/>
          </w:tcPr>
          <w:p w:rsidR="00A41938" w:rsidRPr="006A0C1A" w:rsidRDefault="00F81D75" w:rsidP="008E2A78">
            <w:pPr>
              <w:jc w:val="center"/>
            </w:pPr>
            <w:r>
              <w:t>100,000</w:t>
            </w:r>
          </w:p>
        </w:tc>
        <w:tc>
          <w:tcPr>
            <w:tcW w:w="1175" w:type="dxa"/>
            <w:vAlign w:val="center"/>
          </w:tcPr>
          <w:p w:rsidR="00A41938" w:rsidRPr="006A0C1A" w:rsidRDefault="00F81D75" w:rsidP="008E2A78">
            <w:pPr>
              <w:jc w:val="center"/>
            </w:pPr>
            <w:r>
              <w:t>100,000</w:t>
            </w:r>
          </w:p>
        </w:tc>
        <w:tc>
          <w:tcPr>
            <w:tcW w:w="1175" w:type="dxa"/>
            <w:vAlign w:val="center"/>
          </w:tcPr>
          <w:p w:rsidR="00A41938" w:rsidRPr="006A0C1A" w:rsidRDefault="00F81D75" w:rsidP="008E2A78">
            <w:pPr>
              <w:jc w:val="center"/>
            </w:pPr>
            <w:r>
              <w:t>120,000</w:t>
            </w:r>
          </w:p>
        </w:tc>
        <w:tc>
          <w:tcPr>
            <w:tcW w:w="1090" w:type="dxa"/>
            <w:vAlign w:val="center"/>
          </w:tcPr>
          <w:p w:rsidR="008434C9" w:rsidRPr="006A0C1A" w:rsidRDefault="008434C9" w:rsidP="008E2A78">
            <w:pPr>
              <w:jc w:val="center"/>
            </w:pPr>
            <w:r>
              <w:t>204,000</w:t>
            </w:r>
          </w:p>
        </w:tc>
        <w:tc>
          <w:tcPr>
            <w:tcW w:w="1087" w:type="dxa"/>
            <w:vAlign w:val="center"/>
          </w:tcPr>
          <w:p w:rsidR="00A41938" w:rsidRPr="006A0C1A" w:rsidRDefault="00F81D75" w:rsidP="008E2A78">
            <w:pPr>
              <w:jc w:val="center"/>
            </w:pPr>
            <w:r>
              <w:t>624,000</w:t>
            </w:r>
          </w:p>
        </w:tc>
      </w:tr>
      <w:tr w:rsidR="00A41938" w:rsidRPr="006A0C1A" w:rsidTr="008E2A78">
        <w:tc>
          <w:tcPr>
            <w:tcW w:w="326" w:type="dxa"/>
            <w:shd w:val="clear" w:color="auto" w:fill="B8CCE4" w:themeFill="accent1" w:themeFillTint="66"/>
          </w:tcPr>
          <w:p w:rsidR="00A41938" w:rsidRDefault="0065615B" w:rsidP="0065615B">
            <w:pPr>
              <w:jc w:val="center"/>
            </w:pPr>
            <w:r>
              <w:t>f</w:t>
            </w:r>
          </w:p>
        </w:tc>
        <w:tc>
          <w:tcPr>
            <w:tcW w:w="2048" w:type="dxa"/>
            <w:shd w:val="clear" w:color="auto" w:fill="B8CCE4" w:themeFill="accent1" w:themeFillTint="66"/>
          </w:tcPr>
          <w:p w:rsidR="00A41938" w:rsidRPr="00A41938" w:rsidRDefault="00A41938" w:rsidP="006A0C1A">
            <w:r w:rsidRPr="00A41938">
              <w:t>Net (income – expenses)</w:t>
            </w:r>
          </w:p>
        </w:tc>
        <w:tc>
          <w:tcPr>
            <w:tcW w:w="1170" w:type="dxa"/>
            <w:vAlign w:val="center"/>
          </w:tcPr>
          <w:p w:rsidR="00F81D75" w:rsidRPr="006A0C1A" w:rsidRDefault="00730506" w:rsidP="008E2A78">
            <w:pPr>
              <w:jc w:val="center"/>
            </w:pPr>
            <w:r>
              <w:t>0</w:t>
            </w:r>
          </w:p>
        </w:tc>
        <w:tc>
          <w:tcPr>
            <w:tcW w:w="1053" w:type="dxa"/>
            <w:vAlign w:val="center"/>
          </w:tcPr>
          <w:p w:rsidR="00A41938" w:rsidRPr="006A0C1A" w:rsidRDefault="00730506" w:rsidP="008E2A78">
            <w:pPr>
              <w:jc w:val="center"/>
            </w:pPr>
            <w:r>
              <w:t>0</w:t>
            </w:r>
          </w:p>
        </w:tc>
        <w:tc>
          <w:tcPr>
            <w:tcW w:w="1175" w:type="dxa"/>
            <w:vAlign w:val="center"/>
          </w:tcPr>
          <w:p w:rsidR="00A41938" w:rsidRPr="006A0C1A" w:rsidRDefault="00730506" w:rsidP="008E2A78">
            <w:pPr>
              <w:jc w:val="center"/>
            </w:pPr>
            <w:r>
              <w:t>0</w:t>
            </w:r>
          </w:p>
        </w:tc>
        <w:tc>
          <w:tcPr>
            <w:tcW w:w="1175" w:type="dxa"/>
            <w:vAlign w:val="center"/>
          </w:tcPr>
          <w:p w:rsidR="00A41938" w:rsidRPr="006A0C1A" w:rsidRDefault="00730506" w:rsidP="008E2A78">
            <w:pPr>
              <w:jc w:val="center"/>
            </w:pPr>
            <w:r>
              <w:t>0</w:t>
            </w:r>
          </w:p>
        </w:tc>
        <w:tc>
          <w:tcPr>
            <w:tcW w:w="1090" w:type="dxa"/>
            <w:vAlign w:val="center"/>
          </w:tcPr>
          <w:p w:rsidR="00A41938" w:rsidRPr="006A0C1A" w:rsidRDefault="008434C9" w:rsidP="008E2A78">
            <w:pPr>
              <w:jc w:val="center"/>
            </w:pPr>
            <w:r>
              <w:t>0</w:t>
            </w:r>
          </w:p>
        </w:tc>
        <w:tc>
          <w:tcPr>
            <w:tcW w:w="1087" w:type="dxa"/>
            <w:vAlign w:val="center"/>
          </w:tcPr>
          <w:p w:rsidR="00A41938" w:rsidRPr="006A0C1A" w:rsidRDefault="00730506" w:rsidP="008E2A78">
            <w:pPr>
              <w:jc w:val="center"/>
            </w:pPr>
            <w:r>
              <w:t>0</w:t>
            </w:r>
          </w:p>
        </w:tc>
      </w:tr>
    </w:tbl>
    <w:p w:rsidR="006A0C1A" w:rsidRPr="006A0C1A" w:rsidRDefault="006A0C1A" w:rsidP="006A0C1A">
      <w:pPr>
        <w:rPr>
          <w:sz w:val="22"/>
          <w:szCs w:val="22"/>
        </w:rPr>
      </w:pPr>
    </w:p>
    <w:p w:rsidR="006A289F" w:rsidRPr="00D552A6" w:rsidRDefault="006A289F" w:rsidP="006A0C1A">
      <w:pPr>
        <w:pStyle w:val="ListParagraph"/>
        <w:numPr>
          <w:ilvl w:val="0"/>
          <w:numId w:val="30"/>
        </w:numPr>
      </w:pPr>
      <w:r w:rsidRPr="00D552A6">
        <w:t>Descr</w:t>
      </w:r>
      <w:r w:rsidR="008434C9">
        <w:t xml:space="preserve">ibe a) the five-year </w:t>
      </w:r>
      <w:r w:rsidRPr="00D552A6">
        <w:t>trends,</w:t>
      </w:r>
      <w:r w:rsidR="00FE4765" w:rsidRPr="00D552A6">
        <w:t xml:space="preserve"> and</w:t>
      </w:r>
      <w:r w:rsidRPr="00D552A6">
        <w:t xml:space="preserve"> b) results of the efforts to increase enrollment that were implemented since the</w:t>
      </w:r>
      <w:r w:rsidR="00A41938" w:rsidRPr="00D552A6">
        <w:t xml:space="preserve"> last program review, for each program.</w:t>
      </w:r>
      <w:r w:rsidR="008B001A" w:rsidRPr="00D552A6">
        <w:t xml:space="preserve"> </w:t>
      </w:r>
    </w:p>
    <w:tbl>
      <w:tblPr>
        <w:tblStyle w:val="TableGrid"/>
        <w:tblW w:w="0" w:type="auto"/>
        <w:tblInd w:w="468" w:type="dxa"/>
        <w:tblLook w:val="04A0"/>
      </w:tblPr>
      <w:tblGrid>
        <w:gridCol w:w="9108"/>
      </w:tblGrid>
      <w:tr w:rsidR="00D552A6" w:rsidTr="008E2A78">
        <w:tc>
          <w:tcPr>
            <w:tcW w:w="9108" w:type="dxa"/>
          </w:tcPr>
          <w:p w:rsidR="001509BE" w:rsidRDefault="008434C9" w:rsidP="001509BE">
            <w:pPr>
              <w:pStyle w:val="ListParagraph"/>
              <w:numPr>
                <w:ilvl w:val="0"/>
                <w:numId w:val="39"/>
              </w:numPr>
              <w:ind w:left="342"/>
            </w:pPr>
            <w:r w:rsidRPr="001509BE">
              <w:t>The SBDC continues to maintain or increase the services provided to the citizens of Northwest Illinois.</w:t>
            </w:r>
          </w:p>
          <w:p w:rsidR="001509BE" w:rsidRDefault="008434C9" w:rsidP="001509BE">
            <w:pPr>
              <w:pStyle w:val="ListParagraph"/>
              <w:numPr>
                <w:ilvl w:val="0"/>
                <w:numId w:val="39"/>
              </w:numPr>
              <w:ind w:left="342"/>
            </w:pPr>
            <w:r w:rsidRPr="001509BE">
              <w:t xml:space="preserve"> </w:t>
            </w:r>
            <w:del w:id="0" w:author="SVCC" w:date="2009-02-23T15:12:00Z">
              <w:r w:rsidR="001509BE" w:rsidRPr="001509BE" w:rsidDel="00371721">
                <w:delText>Locally</w:delText>
              </w:r>
            </w:del>
            <w:ins w:id="1" w:author="SVCC" w:date="2009-02-23T15:12:00Z">
              <w:r w:rsidR="001509BE" w:rsidRPr="001509BE">
                <w:t xml:space="preserve"> </w:t>
              </w:r>
              <w:del w:id="2" w:author="Michele Miller" w:date="2009-04-21T09:21:00Z">
                <w:r w:rsidR="001509BE" w:rsidRPr="001509BE" w:rsidDel="00BB62B8">
                  <w:delText xml:space="preserve">Local </w:delText>
                </w:r>
              </w:del>
            </w:ins>
            <w:del w:id="3" w:author="Michele Miller" w:date="2009-04-21T09:21:00Z">
              <w:r w:rsidR="001509BE" w:rsidRPr="001509BE" w:rsidDel="00BB62B8">
                <w:delText>,</w:delText>
              </w:r>
            </w:del>
            <w:ins w:id="4" w:author="Michele Miller" w:date="2009-04-21T09:21:00Z">
              <w:r w:rsidR="001509BE" w:rsidRPr="001509BE">
                <w:t>Local,</w:t>
              </w:r>
            </w:ins>
            <w:r w:rsidR="001509BE" w:rsidRPr="001509BE">
              <w:t xml:space="preserve"> as well as statewide interest in small business ownership continues to increase. Through dynamic partnerships and referral networks, public awareness of the SBDC continues to increase. Due to the economic conditions in 2006-present we anticipate a larger client base.</w:t>
            </w:r>
          </w:p>
          <w:p w:rsidR="00D552A6" w:rsidDel="00BB62B8" w:rsidRDefault="00371721" w:rsidP="001509BE">
            <w:pPr>
              <w:rPr>
                <w:ins w:id="5" w:author="SVCC" w:date="2009-02-23T15:13:00Z"/>
                <w:del w:id="6" w:author="Michele Miller" w:date="2009-04-21T09:21:00Z"/>
              </w:rPr>
            </w:pPr>
            <w:ins w:id="7" w:author="SVCC" w:date="2009-02-23T15:12:00Z">
              <w:del w:id="8" w:author="Michele Miller" w:date="2009-04-21T09:21:00Z">
                <w:r w:rsidDel="00BB62B8">
                  <w:delText>Explain the reason for the increases from FY</w:delText>
                </w:r>
              </w:del>
            </w:ins>
            <w:ins w:id="9" w:author="SVCC" w:date="2009-02-23T15:13:00Z">
              <w:del w:id="10" w:author="Michele Miller" w:date="2009-04-21T09:21:00Z">
                <w:r w:rsidDel="00BB62B8">
                  <w:delText>07 to FY08. Is that when IVCC joined the partnership?</w:delText>
                </w:r>
              </w:del>
            </w:ins>
            <w:ins w:id="11" w:author="SVCC" w:date="2009-03-02T12:34:00Z">
              <w:del w:id="12" w:author="Michele Miller" w:date="2009-04-21T09:21:00Z">
                <w:r w:rsidR="000D383D" w:rsidDel="00BB62B8">
                  <w:delText xml:space="preserve">  Key players to list?</w:delText>
                </w:r>
              </w:del>
            </w:ins>
          </w:p>
          <w:p w:rsidR="0027472C" w:rsidRDefault="0027472C" w:rsidP="001509BE">
            <w:pPr>
              <w:rPr>
                <w:ins w:id="13" w:author="Michele Miller" w:date="2009-04-21T09:21:00Z"/>
                <w:sz w:val="24"/>
                <w:szCs w:val="24"/>
              </w:rPr>
            </w:pPr>
          </w:p>
          <w:p w:rsidR="0027472C" w:rsidRDefault="00BB62B8" w:rsidP="001509BE">
            <w:pPr>
              <w:rPr>
                <w:ins w:id="14" w:author="Michele Miller" w:date="2009-04-21T09:21:00Z"/>
                <w:sz w:val="24"/>
                <w:szCs w:val="24"/>
              </w:rPr>
            </w:pPr>
            <w:ins w:id="15" w:author="Michele Miller" w:date="2009-04-21T09:23:00Z">
              <w:r>
                <w:t>Increased customers served from 2007 to 2008 were</w:t>
              </w:r>
            </w:ins>
            <w:ins w:id="16" w:author="Michele Miller" w:date="2009-04-21T09:22:00Z">
              <w:r>
                <w:t xml:space="preserve"> contributed to two (2) factors:  Changes in the economy with more people looking to start their o</w:t>
              </w:r>
            </w:ins>
            <w:ins w:id="17" w:author="Michele Miller" w:date="2009-04-21T09:23:00Z">
              <w:r>
                <w:t>wn businesses or current businesses looking to grow and expand. The other factor is the increase of Il</w:t>
              </w:r>
            </w:ins>
            <w:ins w:id="18" w:author="Michele Miller" w:date="2009-04-21T09:24:00Z">
              <w:r>
                <w:t>linois Valley Community College to our regional group.  As stated above our increased awareness campaign also contributed to our increases.</w:t>
              </w:r>
            </w:ins>
          </w:p>
          <w:p w:rsidR="0027472C" w:rsidRDefault="0027472C" w:rsidP="001509BE">
            <w:pPr>
              <w:rPr>
                <w:sz w:val="24"/>
                <w:szCs w:val="24"/>
              </w:rPr>
            </w:pPr>
          </w:p>
        </w:tc>
      </w:tr>
    </w:tbl>
    <w:p w:rsidR="00A41938" w:rsidRPr="00D552A6" w:rsidRDefault="00A41938" w:rsidP="00D552A6"/>
    <w:p w:rsidR="00A41938" w:rsidRPr="00D552A6" w:rsidRDefault="00A41938" w:rsidP="00A41938">
      <w:pPr>
        <w:pStyle w:val="ListParagraph"/>
        <w:numPr>
          <w:ilvl w:val="0"/>
          <w:numId w:val="30"/>
        </w:numPr>
      </w:pPr>
      <w:r w:rsidRPr="00D552A6">
        <w:t>Describe a) the five-yea</w:t>
      </w:r>
      <w:r w:rsidR="008434C9">
        <w:t>r business openings and/or expansions</w:t>
      </w:r>
      <w:r w:rsidRPr="00D552A6">
        <w:t xml:space="preserve"> and b) results of the efforts t</w:t>
      </w:r>
      <w:r w:rsidR="002306D9">
        <w:t>o improve business openings and/or expansions</w:t>
      </w:r>
      <w:r w:rsidRPr="00D552A6">
        <w:t xml:space="preserve"> that were implemented since the last program review, for each program.</w:t>
      </w:r>
    </w:p>
    <w:tbl>
      <w:tblPr>
        <w:tblStyle w:val="TableGrid"/>
        <w:tblW w:w="0" w:type="auto"/>
        <w:tblInd w:w="468" w:type="dxa"/>
        <w:tblLook w:val="04A0"/>
      </w:tblPr>
      <w:tblGrid>
        <w:gridCol w:w="9108"/>
      </w:tblGrid>
      <w:tr w:rsidR="00D552A6" w:rsidTr="008E2A78">
        <w:tc>
          <w:tcPr>
            <w:tcW w:w="9108" w:type="dxa"/>
          </w:tcPr>
          <w:p w:rsidR="00D552A6" w:rsidRDefault="008434C9" w:rsidP="001509BE">
            <w:pPr>
              <w:pStyle w:val="ListParagraph"/>
              <w:numPr>
                <w:ilvl w:val="0"/>
                <w:numId w:val="40"/>
              </w:numPr>
              <w:ind w:left="432"/>
            </w:pPr>
            <w:r w:rsidRPr="001509BE">
              <w:t>In the last five (</w:t>
            </w:r>
            <w:r w:rsidR="00E20CF0" w:rsidRPr="001509BE">
              <w:t>5) years the SBDC has change</w:t>
            </w:r>
            <w:r w:rsidR="00B84F8C" w:rsidRPr="001509BE">
              <w:t>d</w:t>
            </w:r>
            <w:r w:rsidR="00E20CF0" w:rsidRPr="001509BE">
              <w:t xml:space="preserve"> materials given to clients. The new material is relevant, timely, and user friendly</w:t>
            </w:r>
            <w:ins w:id="19" w:author="Michele Miller" w:date="2009-04-21T09:25:00Z">
              <w:r w:rsidR="00BB62B8" w:rsidRPr="001509BE">
                <w:t xml:space="preserve"> all driven by customer demand and staff development.</w:t>
              </w:r>
            </w:ins>
            <w:del w:id="20" w:author="Michele Miller" w:date="2009-04-21T09:25:00Z">
              <w:r w:rsidR="00E20CF0" w:rsidRPr="001509BE" w:rsidDel="00BB62B8">
                <w:delText>.</w:delText>
              </w:r>
            </w:del>
            <w:r w:rsidR="00E20CF0" w:rsidRPr="001509BE">
              <w:t xml:space="preserve"> This allows clients to complete the necessary documents (business plans, marketing plans, feasibility studies, etc.) with assistance from the SBDC.  Quality of client work coupled with the SBDC materials and assistance has allowed more business</w:t>
            </w:r>
            <w:r w:rsidR="00B84F8C" w:rsidRPr="001509BE">
              <w:t>es</w:t>
            </w:r>
            <w:r w:rsidR="00E20CF0" w:rsidRPr="001509BE">
              <w:t xml:space="preserve"> to open and/or expand.</w:t>
            </w:r>
            <w:ins w:id="21" w:author="SVCC" w:date="2009-03-02T12:36:00Z">
              <w:r w:rsidR="000D383D" w:rsidRPr="001509BE">
                <w:t xml:space="preserve"> </w:t>
              </w:r>
              <w:del w:id="22" w:author="Michele Miller" w:date="2009-04-21T09:25:00Z">
                <w:r w:rsidR="000D383D" w:rsidRPr="001509BE" w:rsidDel="00BB62B8">
                  <w:delText xml:space="preserve"> Any </w:delText>
                </w:r>
              </w:del>
            </w:ins>
            <w:ins w:id="23" w:author="SVCC" w:date="2009-03-02T12:37:00Z">
              <w:del w:id="24" w:author="Michele Miller" w:date="2009-04-21T09:25:00Z">
                <w:r w:rsidR="000D383D" w:rsidRPr="001509BE" w:rsidDel="00BB62B8">
                  <w:delText>way to qualify this?</w:delText>
                </w:r>
              </w:del>
            </w:ins>
          </w:p>
          <w:p w:rsidR="00D552A6" w:rsidRPr="001509BE" w:rsidRDefault="002306D9" w:rsidP="00D552A6">
            <w:pPr>
              <w:pStyle w:val="ListParagraph"/>
              <w:numPr>
                <w:ilvl w:val="0"/>
                <w:numId w:val="40"/>
              </w:numPr>
              <w:ind w:left="432"/>
            </w:pPr>
            <w:r w:rsidRPr="001509BE">
              <w:t>Our success with our clients has increased</w:t>
            </w:r>
            <w:r w:rsidR="00B84F8C" w:rsidRPr="001509BE">
              <w:t>;</w:t>
            </w:r>
            <w:r w:rsidRPr="001509BE">
              <w:t xml:space="preserve"> however</w:t>
            </w:r>
            <w:r w:rsidR="00B84F8C" w:rsidRPr="001509BE">
              <w:t>,</w:t>
            </w:r>
            <w:r w:rsidRPr="001509BE">
              <w:t xml:space="preserve"> we still struggle with getting clients to acknowledge the SBDC’s contribution via a signed success story. We began in 2007 to write the success storie</w:t>
            </w:r>
            <w:r w:rsidR="00B84F8C" w:rsidRPr="001509BE">
              <w:t>s</w:t>
            </w:r>
            <w:r w:rsidRPr="001509BE">
              <w:t xml:space="preserve"> on behalf of o</w:t>
            </w:r>
            <w:r w:rsidR="008E2A78">
              <w:t xml:space="preserve">ur clients as a press release. </w:t>
            </w:r>
            <w:r w:rsidRPr="001509BE">
              <w:t>Then working with the client</w:t>
            </w:r>
            <w:r w:rsidR="00B84F8C" w:rsidRPr="001509BE">
              <w:t>,</w:t>
            </w:r>
            <w:r w:rsidRPr="001509BE">
              <w:t xml:space="preserve"> we have used the press release as part of the launch of their business opening or expansion effort.  Efforts have paid off </w:t>
            </w:r>
            <w:ins w:id="25" w:author="Michele Miller" w:date="2009-04-21T09:26:00Z">
              <w:r w:rsidR="00BB62B8" w:rsidRPr="001509BE">
                <w:t xml:space="preserve">with an increase of 15% </w:t>
              </w:r>
            </w:ins>
            <w:r w:rsidRPr="001509BE">
              <w:t>and more signed success stories are being completed.</w:t>
            </w:r>
            <w:ins w:id="26" w:author="SVCC" w:date="2009-03-02T12:38:00Z">
              <w:r w:rsidR="000D383D" w:rsidRPr="001509BE">
                <w:t xml:space="preserve">  </w:t>
              </w:r>
              <w:del w:id="27" w:author="Michele Miller" w:date="2009-04-21T09:25:00Z">
                <w:r w:rsidR="000D383D" w:rsidRPr="001509BE" w:rsidDel="00BB62B8">
                  <w:delText>Can this last more be quantified?</w:delText>
                </w:r>
              </w:del>
            </w:ins>
          </w:p>
          <w:p w:rsidR="00D552A6" w:rsidRDefault="00D552A6" w:rsidP="00D552A6"/>
        </w:tc>
      </w:tr>
    </w:tbl>
    <w:p w:rsidR="00A41938" w:rsidRPr="00D552A6" w:rsidRDefault="00A41938" w:rsidP="00D552A6"/>
    <w:p w:rsidR="00A41938" w:rsidRDefault="00A41938" w:rsidP="00A41938">
      <w:pPr>
        <w:pStyle w:val="ListParagraph"/>
        <w:numPr>
          <w:ilvl w:val="0"/>
          <w:numId w:val="30"/>
        </w:numPr>
      </w:pPr>
      <w:r w:rsidRPr="00D552A6">
        <w:t>Describe a)</w:t>
      </w:r>
      <w:r w:rsidR="007E302D">
        <w:t xml:space="preserve"> the five-year job creation trends</w:t>
      </w:r>
      <w:r w:rsidRPr="00D552A6">
        <w:t>, and b) results of th</w:t>
      </w:r>
      <w:r w:rsidR="007E302D">
        <w:t>e efforts to increase job creation</w:t>
      </w:r>
      <w:r w:rsidRPr="00D552A6">
        <w:t xml:space="preserve"> that were implemented since the last program review. </w:t>
      </w:r>
    </w:p>
    <w:p w:rsidR="00FF4672" w:rsidRPr="00D552A6" w:rsidRDefault="00FF4672" w:rsidP="00FF4672">
      <w:pPr>
        <w:pStyle w:val="ListParagraph"/>
        <w:ind w:left="360"/>
      </w:pPr>
    </w:p>
    <w:tbl>
      <w:tblPr>
        <w:tblStyle w:val="TableGrid"/>
        <w:tblW w:w="0" w:type="auto"/>
        <w:tblInd w:w="468" w:type="dxa"/>
        <w:tblLook w:val="04A0"/>
      </w:tblPr>
      <w:tblGrid>
        <w:gridCol w:w="9108"/>
      </w:tblGrid>
      <w:tr w:rsidR="00D552A6" w:rsidTr="008E2A78">
        <w:tc>
          <w:tcPr>
            <w:tcW w:w="9108" w:type="dxa"/>
          </w:tcPr>
          <w:p w:rsidR="001509BE" w:rsidRDefault="007E302D" w:rsidP="001509BE">
            <w:pPr>
              <w:pStyle w:val="ListParagraph"/>
              <w:numPr>
                <w:ilvl w:val="0"/>
                <w:numId w:val="42"/>
              </w:numPr>
              <w:ind w:left="432"/>
            </w:pPr>
            <w:r w:rsidRPr="001509BE">
              <w:lastRenderedPageBreak/>
              <w:t>The trend for job creation has continued to increase as a state, region, and nation in urban areas.  However, trends indicate that the rural areas are seeing a decrease in job creation due to the economy, loss of local jobs, and the mo</w:t>
            </w:r>
            <w:r w:rsidR="008E2A78">
              <w:t xml:space="preserve">bility of younger generations. </w:t>
            </w:r>
            <w:r w:rsidRPr="001509BE">
              <w:t>Our Centers have not experienced this. In fact</w:t>
            </w:r>
            <w:r w:rsidR="00B84F8C" w:rsidRPr="001509BE">
              <w:t>,</w:t>
            </w:r>
            <w:r w:rsidRPr="001509BE">
              <w:t xml:space="preserve"> our Centers are the exception for rural Centers in the Illinois SBDC network.</w:t>
            </w:r>
            <w:ins w:id="28" w:author="SVCC" w:date="2009-03-02T12:39:00Z">
              <w:r w:rsidR="000D383D" w:rsidRPr="001509BE">
                <w:t xml:space="preserve">  </w:t>
              </w:r>
              <w:del w:id="29" w:author="Michele Miller" w:date="2009-04-21T09:26:00Z">
                <w:r w:rsidR="000D383D" w:rsidRPr="001509BE" w:rsidDel="00045ED0">
                  <w:delText>47 total Centers in IL.  Comparing ourselves to our rural peer</w:delText>
                </w:r>
              </w:del>
            </w:ins>
            <w:ins w:id="30" w:author="SVCC" w:date="2009-03-02T12:40:00Z">
              <w:del w:id="31" w:author="Michele Miller" w:date="2009-04-21T09:26:00Z">
                <w:r w:rsidR="000D383D" w:rsidRPr="001509BE" w:rsidDel="00045ED0">
                  <w:delText>s maybe better?</w:delText>
                </w:r>
              </w:del>
            </w:ins>
            <w:ins w:id="32" w:author="Michele Miller" w:date="2009-04-21T09:26:00Z">
              <w:r w:rsidR="00045ED0" w:rsidRPr="001509BE">
                <w:t>Annual our IE</w:t>
              </w:r>
            </w:ins>
            <w:ins w:id="33" w:author="Michele Miller" w:date="2009-04-21T09:27:00Z">
              <w:r w:rsidR="00045ED0" w:rsidRPr="001509BE">
                <w:t>N leadership list comparisons of performance among the other 38 Centers.  Our performance remains in the top 20%</w:t>
              </w:r>
            </w:ins>
            <w:ins w:id="34" w:author="Michele Miller" w:date="2009-04-21T09:28:00Z">
              <w:r w:rsidR="00045ED0" w:rsidRPr="001509BE">
                <w:t xml:space="preserve"> in comparison with other Centers in similar markets.  </w:t>
              </w:r>
            </w:ins>
          </w:p>
          <w:p w:rsidR="006A5524" w:rsidRPr="001509BE" w:rsidRDefault="007E302D" w:rsidP="001509BE">
            <w:pPr>
              <w:pStyle w:val="ListParagraph"/>
              <w:numPr>
                <w:ilvl w:val="0"/>
                <w:numId w:val="42"/>
              </w:numPr>
              <w:ind w:left="432"/>
              <w:rPr>
                <w:ins w:id="35" w:author="Michele Miller" w:date="2009-04-21T09:31:00Z"/>
              </w:rPr>
            </w:pPr>
            <w:r w:rsidRPr="001509BE">
              <w:t xml:space="preserve">The SBDC has </w:t>
            </w:r>
            <w:r w:rsidR="006A189E" w:rsidRPr="001509BE">
              <w:t>increased</w:t>
            </w:r>
            <w:r w:rsidRPr="001509BE">
              <w:t xml:space="preserve"> its community activities</w:t>
            </w:r>
            <w:r w:rsidR="00BB3229" w:rsidRPr="001509BE">
              <w:t>, awareness campaign, and</w:t>
            </w:r>
            <w:r w:rsidR="006A189E" w:rsidRPr="001509BE">
              <w:t xml:space="preserve"> success stories.  These efforts have led to more referrals and have increased our client numbers. This increase coupled with improved programming has increase</w:t>
            </w:r>
            <w:r w:rsidR="00B84F8C" w:rsidRPr="001509BE">
              <w:t>d</w:t>
            </w:r>
            <w:r w:rsidR="006A189E" w:rsidRPr="001509BE">
              <w:t xml:space="preserve"> services to our clients and communities.  The direct results are job creation</w:t>
            </w:r>
            <w:ins w:id="36" w:author="Michele Miller" w:date="2009-04-21T09:31:00Z">
              <w:r w:rsidR="006A5524" w:rsidRPr="001509BE">
                <w:t>.*</w:t>
              </w:r>
            </w:ins>
          </w:p>
          <w:p w:rsidR="00D552A6" w:rsidRPr="006A5524" w:rsidDel="006A5524" w:rsidRDefault="006A189E" w:rsidP="001509BE">
            <w:pPr>
              <w:pStyle w:val="ListParagraph"/>
              <w:numPr>
                <w:ilvl w:val="0"/>
                <w:numId w:val="42"/>
              </w:numPr>
              <w:ind w:left="432"/>
              <w:rPr>
                <w:del w:id="37" w:author="Michele Miller" w:date="2009-04-21T09:30:00Z"/>
                <w:sz w:val="20"/>
                <w:szCs w:val="20"/>
                <w:rPrChange w:id="38" w:author="Michele Miller" w:date="2009-04-21T09:30:00Z">
                  <w:rPr>
                    <w:del w:id="39" w:author="Michele Miller" w:date="2009-04-21T09:30:00Z"/>
                    <w:sz w:val="24"/>
                    <w:szCs w:val="24"/>
                  </w:rPr>
                </w:rPrChange>
              </w:rPr>
            </w:pPr>
            <w:del w:id="40" w:author="Michele Miller" w:date="2009-04-21T09:30:00Z">
              <w:r w:rsidDel="006A5524">
                <w:delText>.</w:delText>
              </w:r>
            </w:del>
            <w:ins w:id="41" w:author="SVCC" w:date="2009-03-02T12:40:00Z">
              <w:del w:id="42" w:author="Michele Miller" w:date="2009-04-21T09:30:00Z">
                <w:r w:rsidR="000D383D" w:rsidDel="006A5524">
                  <w:delText xml:space="preserve">  </w:delText>
                </w:r>
              </w:del>
              <w:del w:id="43" w:author="Michele Miller" w:date="2009-04-21T09:28:00Z">
                <w:r w:rsidR="0030503C" w:rsidRPr="0030503C">
                  <w:rPr>
                    <w:sz w:val="20"/>
                    <w:szCs w:val="20"/>
                    <w:rPrChange w:id="44" w:author="Michele Miller" w:date="2009-04-21T09:30:00Z">
                      <w:rPr/>
                    </w:rPrChange>
                  </w:rPr>
                  <w:delText>Can you prove the statements of increased or improved?</w:delText>
                </w:r>
              </w:del>
            </w:ins>
          </w:p>
          <w:p w:rsidR="00D552A6" w:rsidRDefault="00D552A6" w:rsidP="00D552A6"/>
          <w:p w:rsidR="00A773FE" w:rsidRDefault="00A773FE" w:rsidP="001509BE">
            <w:pPr>
              <w:ind w:left="432"/>
              <w:rPr>
                <w:ins w:id="45" w:author="Michele Miller" w:date="2009-04-21T09:30:00Z"/>
              </w:rPr>
            </w:pPr>
            <w:r>
              <w:t>In 2007 the SBDC introduced it</w:t>
            </w:r>
            <w:r w:rsidR="00B84F8C">
              <w:t>s</w:t>
            </w:r>
            <w:r>
              <w:t xml:space="preserve"> Community Outreach Program (COP). This allowed the SBDC staff to be in a community all day working with business owners, potential business owners, community leadership, and local economic development professional. The results have been </w:t>
            </w:r>
            <w:r w:rsidR="00B84F8C">
              <w:t>a</w:t>
            </w:r>
            <w:r>
              <w:t>n increase in partnerships, referral networks, client hours, client successes, and positive interaction with the citizens of our communities.</w:t>
            </w:r>
          </w:p>
          <w:p w:rsidR="006A5524" w:rsidRDefault="006A5524" w:rsidP="001509BE">
            <w:pPr>
              <w:ind w:left="432"/>
              <w:rPr>
                <w:ins w:id="46" w:author="Michele Miller" w:date="2009-04-21T09:30:00Z"/>
              </w:rPr>
            </w:pPr>
          </w:p>
          <w:p w:rsidR="0027472C" w:rsidRDefault="006A5524" w:rsidP="001509BE">
            <w:pPr>
              <w:ind w:left="432"/>
              <w:rPr>
                <w:sz w:val="24"/>
                <w:szCs w:val="24"/>
              </w:rPr>
            </w:pPr>
            <w:ins w:id="47" w:author="Michele Miller" w:date="2009-04-21T09:31:00Z">
              <w:r>
                <w:t>* We</w:t>
              </w:r>
            </w:ins>
            <w:ins w:id="48" w:author="Michele Miller" w:date="2009-04-21T09:30:00Z">
              <w:r w:rsidRPr="006A5524">
                <w:rPr>
                  <w:sz w:val="20"/>
                  <w:szCs w:val="20"/>
                </w:rPr>
                <w:t xml:space="preserve"> do not keep records of numbers of phone calls or </w:t>
              </w:r>
            </w:ins>
            <w:ins w:id="49" w:author="Michele Miller" w:date="2009-04-21T09:31:00Z">
              <w:r w:rsidRPr="006A5524">
                <w:rPr>
                  <w:sz w:val="20"/>
                  <w:szCs w:val="20"/>
                </w:rPr>
                <w:t>emails;</w:t>
              </w:r>
            </w:ins>
            <w:ins w:id="50" w:author="Michele Miller" w:date="2009-04-21T09:30:00Z">
              <w:r w:rsidRPr="006A5524">
                <w:rPr>
                  <w:sz w:val="20"/>
                  <w:szCs w:val="20"/>
                </w:rPr>
                <w:t xml:space="preserve"> the volume is unmanageable to record.  </w:t>
              </w:r>
            </w:ins>
          </w:p>
        </w:tc>
      </w:tr>
    </w:tbl>
    <w:p w:rsidR="006A289F" w:rsidRPr="00D552A6" w:rsidRDefault="006A289F" w:rsidP="00D552A6"/>
    <w:p w:rsidR="00FE6927" w:rsidRPr="00D552A6" w:rsidRDefault="00FE6927" w:rsidP="006A0C1A">
      <w:pPr>
        <w:pStyle w:val="ListParagraph"/>
        <w:numPr>
          <w:ilvl w:val="0"/>
          <w:numId w:val="30"/>
        </w:numPr>
      </w:pPr>
      <w:r w:rsidRPr="00D552A6">
        <w:t xml:space="preserve">Describe what can be done to improve </w:t>
      </w:r>
      <w:r w:rsidR="00A41938" w:rsidRPr="00D552A6">
        <w:t xml:space="preserve">these trends </w:t>
      </w:r>
      <w:r w:rsidRPr="00D552A6">
        <w:t>during the next five years.</w:t>
      </w:r>
    </w:p>
    <w:tbl>
      <w:tblPr>
        <w:tblStyle w:val="TableGrid"/>
        <w:tblW w:w="0" w:type="auto"/>
        <w:tblInd w:w="468" w:type="dxa"/>
        <w:tblLook w:val="04A0"/>
      </w:tblPr>
      <w:tblGrid>
        <w:gridCol w:w="9108"/>
      </w:tblGrid>
      <w:tr w:rsidR="00D552A6" w:rsidTr="001E7A9C">
        <w:tc>
          <w:tcPr>
            <w:tcW w:w="9108" w:type="dxa"/>
          </w:tcPr>
          <w:p w:rsidR="00D552A6" w:rsidRDefault="00A773FE" w:rsidP="00D552A6">
            <w:r>
              <w:t xml:space="preserve">The trends will continue to improve with the increase of resources available to the SBDC.  Continued increase of the budget will allow the SBDC to offer more services, client counseling hours, education programs, and a wider variety of programming.  </w:t>
            </w:r>
          </w:p>
          <w:p w:rsidR="00A773FE" w:rsidRDefault="00A773FE" w:rsidP="00D552A6"/>
          <w:p w:rsidR="00D552A6" w:rsidRDefault="00F3627E" w:rsidP="00D552A6">
            <w:r>
              <w:t xml:space="preserve">In the fall of </w:t>
            </w:r>
            <w:r w:rsidR="00A773FE">
              <w:t xml:space="preserve">2008 the SBDC </w:t>
            </w:r>
            <w:r w:rsidR="001E7A9C">
              <w:t xml:space="preserve">suffered its first budget cut. </w:t>
            </w:r>
            <w:r w:rsidR="00A773FE">
              <w:t>The results were a los</w:t>
            </w:r>
            <w:r w:rsidR="00B84F8C">
              <w:t>s</w:t>
            </w:r>
            <w:r w:rsidR="00A773FE">
              <w:t xml:space="preserve"> of </w:t>
            </w:r>
            <w:r w:rsidR="00B84F8C">
              <w:t xml:space="preserve">a </w:t>
            </w:r>
            <w:r w:rsidR="00A773FE">
              <w:t>full</w:t>
            </w:r>
            <w:r w:rsidR="00B84F8C">
              <w:t>-</w:t>
            </w:r>
            <w:r w:rsidR="00A773FE">
              <w:t>time staff member, increased work load to remaining staff, and a dec</w:t>
            </w:r>
            <w:r w:rsidR="003D5EDF">
              <w:t>r</w:t>
            </w:r>
            <w:r w:rsidR="00A773FE">
              <w:t>ease in available client counseling hours.  This will directly affect the jobs created and the number of clients served measures.</w:t>
            </w:r>
            <w:ins w:id="51" w:author="SVCC" w:date="2009-02-23T15:14:00Z">
              <w:r w:rsidR="00371721">
                <w:t xml:space="preserve"> B</w:t>
              </w:r>
            </w:ins>
            <w:ins w:id="52" w:author="SVCC" w:date="2009-02-23T15:15:00Z">
              <w:r w:rsidR="00371721">
                <w:t>udget cuts cited but not reflected in the table above. Please clarify.</w:t>
              </w:r>
            </w:ins>
          </w:p>
          <w:p w:rsidR="00D552A6" w:rsidRDefault="00371721" w:rsidP="00D552A6">
            <w:ins w:id="53" w:author="SVCC" w:date="2009-02-23T15:16:00Z">
              <w:r>
                <w:t>How will the current economic conditions affect the SBDC?</w:t>
              </w:r>
            </w:ins>
            <w:ins w:id="54" w:author="SVCC" w:date="2009-03-02T12:41:00Z">
              <w:r w:rsidR="000D383D">
                <w:t xml:space="preserve">  Pam’s hours cut by 50%.  Lost all travel or 18% pay cut.  </w:t>
              </w:r>
            </w:ins>
            <w:ins w:id="55" w:author="SVCC" w:date="2009-03-02T12:42:00Z">
              <w:r w:rsidR="00497973">
                <w:t>What decreases in counseling hours do you foresee due to thi</w:t>
              </w:r>
            </w:ins>
          </w:p>
        </w:tc>
      </w:tr>
    </w:tbl>
    <w:p w:rsidR="002E5936" w:rsidRPr="00D552A6" w:rsidRDefault="002E5936" w:rsidP="00D552A6"/>
    <w:p w:rsidR="009D014A" w:rsidRDefault="009D014A" w:rsidP="006A0C1A">
      <w:pPr>
        <w:pStyle w:val="ListParagraph"/>
        <w:numPr>
          <w:ilvl w:val="0"/>
          <w:numId w:val="30"/>
        </w:numPr>
      </w:pPr>
      <w:r w:rsidRPr="00D552A6">
        <w:t xml:space="preserve">Summarize activities to improve </w:t>
      </w:r>
      <w:r w:rsidR="00F168BE" w:rsidRPr="00D552A6">
        <w:t xml:space="preserve">the trends discussed in this section </w:t>
      </w:r>
      <w:r w:rsidRPr="00D552A6">
        <w:t>in the operational plan and code as</w:t>
      </w:r>
      <w:r w:rsidR="0069513D" w:rsidRPr="00D552A6">
        <w:t xml:space="preserve"> P</w:t>
      </w:r>
      <w:r w:rsidR="0001422C" w:rsidRPr="00D552A6">
        <w:t>A</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1E7A9C">
        <w:tc>
          <w:tcPr>
            <w:tcW w:w="9108" w:type="dxa"/>
          </w:tcPr>
          <w:p w:rsidR="00D552A6" w:rsidRPr="00533A3F" w:rsidRDefault="008A0009" w:rsidP="00D552A6">
            <w:pPr>
              <w:pStyle w:val="ListParagraph"/>
            </w:pPr>
            <w:r>
              <w:rPr>
                <w:u w:val="single"/>
              </w:rPr>
              <w:t xml:space="preserve">   </w:t>
            </w:r>
            <w:ins w:id="56" w:author="Michele Miller" w:date="2009-04-21T09:31:00Z">
              <w:r w:rsidR="00D304B8">
                <w:rPr>
                  <w:u w:val="single"/>
                </w:rPr>
                <w:t>__</w:t>
              </w:r>
            </w:ins>
            <w:del w:id="57" w:author="Michele Miller" w:date="2009-04-21T09:31:00Z">
              <w:r w:rsidDel="00D304B8">
                <w:rPr>
                  <w:u w:val="single"/>
                </w:rPr>
                <w:delText>X</w:delText>
              </w:r>
            </w:del>
            <w:r w:rsidR="00D552A6">
              <w:rPr>
                <w:u w:val="single"/>
              </w:rPr>
              <w:t xml:space="preserve">   </w:t>
            </w:r>
            <w:r w:rsidR="00D552A6">
              <w:t xml:space="preserve">  </w:t>
            </w:r>
            <w:r w:rsidR="00D552A6" w:rsidRPr="00533A3F">
              <w:t>Activities included in the operational plan</w:t>
            </w:r>
            <w:ins w:id="58" w:author="SVCC" w:date="2009-02-23T15:14:00Z">
              <w:r w:rsidR="00371721">
                <w:t xml:space="preserve"> Op Plan submitted but does not include any activities coded from the program review</w:t>
              </w:r>
            </w:ins>
          </w:p>
          <w:p w:rsidR="00D552A6" w:rsidRDefault="00D552A6" w:rsidP="00F23BDF">
            <w:pPr>
              <w:pStyle w:val="ListParagraph"/>
            </w:pPr>
            <w:r>
              <w:rPr>
                <w:u w:val="single"/>
              </w:rPr>
              <w:t xml:space="preserve">    </w:t>
            </w:r>
            <w:ins w:id="59" w:author="Michele Miller" w:date="2009-04-21T09:31:00Z">
              <w:r w:rsidR="00D304B8">
                <w:rPr>
                  <w:u w:val="single"/>
                </w:rPr>
                <w:t>X</w:t>
              </w:r>
            </w:ins>
            <w:r>
              <w:rPr>
                <w:u w:val="single"/>
              </w:rPr>
              <w:t xml:space="preserve">      </w:t>
            </w:r>
            <w:r>
              <w:t xml:space="preserve">  </w:t>
            </w:r>
            <w:r w:rsidRPr="00533A3F">
              <w:t>No activities included in the operational plan</w:t>
            </w:r>
          </w:p>
        </w:tc>
      </w:tr>
    </w:tbl>
    <w:p w:rsidR="00D552A6" w:rsidRPr="00D552A6" w:rsidRDefault="00D552A6" w:rsidP="00D552A6"/>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EB0751" w:rsidRDefault="000A7928" w:rsidP="007770E7">
            <w:pPr>
              <w:rPr>
                <w:b/>
                <w:sz w:val="24"/>
                <w:szCs w:val="24"/>
              </w:rPr>
            </w:pPr>
            <w:r w:rsidRPr="00D552A6">
              <w:rPr>
                <w:b/>
                <w:sz w:val="24"/>
                <w:szCs w:val="24"/>
                <w:u w:val="single"/>
              </w:rPr>
              <w:t xml:space="preserve">SECTION </w:t>
            </w:r>
            <w:r w:rsidR="00A41938" w:rsidRPr="00D552A6">
              <w:rPr>
                <w:b/>
                <w:sz w:val="24"/>
                <w:szCs w:val="24"/>
                <w:u w:val="single"/>
              </w:rPr>
              <w:t>B</w:t>
            </w:r>
            <w:r w:rsidRPr="00D552A6">
              <w:rPr>
                <w:b/>
                <w:sz w:val="24"/>
                <w:szCs w:val="24"/>
              </w:rPr>
              <w:t>:</w:t>
            </w:r>
            <w:r w:rsidRPr="00D552A6">
              <w:rPr>
                <w:b/>
                <w:sz w:val="24"/>
                <w:szCs w:val="24"/>
              </w:rPr>
              <w:tab/>
              <w:t>PROGRAM FINANCE</w:t>
            </w:r>
          </w:p>
          <w:p w:rsidR="00D552A6" w:rsidRPr="00D552A6" w:rsidRDefault="00D552A6" w:rsidP="007770E7">
            <w:pPr>
              <w:rPr>
                <w:sz w:val="24"/>
                <w:szCs w:val="24"/>
              </w:rPr>
            </w:pPr>
          </w:p>
        </w:tc>
      </w:tr>
    </w:tbl>
    <w:p w:rsidR="00296630" w:rsidRDefault="00296630" w:rsidP="00296630">
      <w:pPr>
        <w:rPr>
          <w:sz w:val="22"/>
          <w:szCs w:val="22"/>
        </w:rPr>
      </w:pPr>
    </w:p>
    <w:p w:rsidR="001005F5" w:rsidRPr="00D552A6" w:rsidRDefault="00366E4E" w:rsidP="006A0C1A">
      <w:pPr>
        <w:pStyle w:val="ListParagraph"/>
        <w:numPr>
          <w:ilvl w:val="0"/>
          <w:numId w:val="30"/>
        </w:numPr>
      </w:pPr>
      <w:r w:rsidRPr="00D552A6">
        <w:t>Describe a) the five-year income vs. expense trends,</w:t>
      </w:r>
      <w:r w:rsidR="00FE4765" w:rsidRPr="00D552A6">
        <w:t xml:space="preserve"> and</w:t>
      </w:r>
      <w:r w:rsidRPr="00D552A6">
        <w:t xml:space="preserve"> b) results of the efforts to improve financial viability that were implemented since the last program review</w:t>
      </w:r>
      <w:r w:rsidR="00A25C01" w:rsidRPr="00D552A6">
        <w:t>.</w:t>
      </w:r>
      <w:r w:rsidR="008B001A" w:rsidRPr="00D552A6">
        <w:t xml:space="preserve"> </w:t>
      </w:r>
    </w:p>
    <w:tbl>
      <w:tblPr>
        <w:tblStyle w:val="TableGrid"/>
        <w:tblW w:w="0" w:type="auto"/>
        <w:tblInd w:w="468" w:type="dxa"/>
        <w:tblLook w:val="04A0"/>
      </w:tblPr>
      <w:tblGrid>
        <w:gridCol w:w="9108"/>
      </w:tblGrid>
      <w:tr w:rsidR="00D552A6" w:rsidTr="001E7A9C">
        <w:tc>
          <w:tcPr>
            <w:tcW w:w="9108" w:type="dxa"/>
          </w:tcPr>
          <w:p w:rsidR="00AF3858" w:rsidRDefault="008A0009" w:rsidP="00AF3858">
            <w:pPr>
              <w:pStyle w:val="ListParagraph"/>
              <w:numPr>
                <w:ilvl w:val="0"/>
                <w:numId w:val="44"/>
              </w:numPr>
              <w:ind w:left="342"/>
            </w:pPr>
            <w:r w:rsidRPr="001E7A9C">
              <w:t>The Illinois Small Business Developm</w:t>
            </w:r>
            <w:r w:rsidR="00AF3858">
              <w:t xml:space="preserve">ent Center is a grant program. </w:t>
            </w:r>
            <w:r w:rsidRPr="001E7A9C">
              <w:t>Our income is received from a grant obtained from the Illinois Department of Commerce and Economic Opportunity (DCEO) in cooperation with the Small Business Administration (SBA). These funds are match</w:t>
            </w:r>
            <w:r w:rsidR="00B84F8C" w:rsidRPr="001E7A9C">
              <w:t>ed</w:t>
            </w:r>
            <w:r w:rsidRPr="001E7A9C">
              <w:t xml:space="preserve"> with equal funds from Highland Community College, Illinois Valley Community College (since July 2007), and Sauk Valley Community College. Sauk Valley is and remains the administrative College for this grant.  All income and expenses are equal. There</w:t>
            </w:r>
            <w:r w:rsidR="00AF3858">
              <w:t xml:space="preserve"> is no carry over </w:t>
            </w:r>
            <w:r w:rsidR="00AF3858">
              <w:lastRenderedPageBreak/>
              <w:t>or net gain.</w:t>
            </w:r>
          </w:p>
          <w:p w:rsidR="00AF3858" w:rsidRDefault="008A0009" w:rsidP="00AF3858">
            <w:pPr>
              <w:pStyle w:val="ListParagraph"/>
              <w:numPr>
                <w:ilvl w:val="0"/>
                <w:numId w:val="44"/>
              </w:numPr>
              <w:ind w:left="342"/>
            </w:pPr>
            <w:r w:rsidRPr="00AF3858">
              <w:t>In 2008 the SBDC experienced its first budget cut from DCEO</w:t>
            </w:r>
            <w:ins w:id="60" w:author="Michele Miller" w:date="2009-04-21T10:34:00Z">
              <w:r w:rsidR="005C274C" w:rsidRPr="00AF3858">
                <w:t xml:space="preserve"> of </w:t>
              </w:r>
            </w:ins>
            <w:ins w:id="61" w:author="Michele Miller" w:date="2009-04-21T10:36:00Z">
              <w:r w:rsidR="005C274C" w:rsidRPr="00AF3858">
                <w:t>5</w:t>
              </w:r>
            </w:ins>
            <w:ins w:id="62" w:author="Michele Miller" w:date="2009-04-21T10:34:00Z">
              <w:r w:rsidR="005C274C" w:rsidRPr="00AF3858">
                <w:t>%</w:t>
              </w:r>
            </w:ins>
            <w:r w:rsidR="00C30F5E" w:rsidRPr="00AF3858">
              <w:t>. T</w:t>
            </w:r>
            <w:r w:rsidRPr="00AF3858">
              <w:t>his coupled with increase</w:t>
            </w:r>
            <w:r w:rsidR="00C30F5E" w:rsidRPr="00AF3858">
              <w:t>d</w:t>
            </w:r>
            <w:r w:rsidRPr="00AF3858">
              <w:t xml:space="preserve"> </w:t>
            </w:r>
            <w:ins w:id="63" w:author="Michele Miller" w:date="2009-04-21T10:34:00Z">
              <w:r w:rsidR="005C274C" w:rsidRPr="00AF3858">
                <w:t xml:space="preserve">health care </w:t>
              </w:r>
            </w:ins>
            <w:r w:rsidRPr="00AF3858">
              <w:t xml:space="preserve">insurance expenses </w:t>
            </w:r>
            <w:ins w:id="64" w:author="SVCC" w:date="2009-02-23T15:20:00Z">
              <w:del w:id="65" w:author="Michele Miller" w:date="2009-04-21T10:34:00Z">
                <w:r w:rsidR="005964EB" w:rsidRPr="00AF3858" w:rsidDel="005C274C">
                  <w:delText xml:space="preserve">what insurance expenses? </w:delText>
                </w:r>
              </w:del>
            </w:ins>
            <w:r w:rsidRPr="00AF3858">
              <w:t>caused the SBDC to exceed its budgeted expenses. Expenses were cut to alter these expenses.</w:t>
            </w:r>
          </w:p>
          <w:p w:rsidR="008A0009" w:rsidRPr="00AF3858" w:rsidRDefault="00AF3858" w:rsidP="00AF3858">
            <w:pPr>
              <w:pStyle w:val="ListParagraph"/>
              <w:numPr>
                <w:ilvl w:val="0"/>
                <w:numId w:val="44"/>
              </w:numPr>
              <w:ind w:left="342"/>
              <w:rPr>
                <w:ins w:id="66" w:author="SVCC" w:date="2009-03-02T12:43:00Z"/>
              </w:rPr>
            </w:pPr>
            <w:r>
              <w:t>The SBDC began in 2007 to charge a small</w:t>
            </w:r>
            <w:ins w:id="67" w:author="SVCC" w:date="2009-03-02T12:44:00Z">
              <w:r>
                <w:t xml:space="preserve"> ($35 – 150 depending on class length)</w:t>
              </w:r>
            </w:ins>
            <w:r>
              <w:t xml:space="preserve"> class fee for some of it classes in accordance with the grant agreement and the College administration.  It has not and future trends indicate that it will not be a significant income source. The SBDC Director is in the process of writing a Human Resource manual that will be available for sale</w:t>
            </w:r>
            <w:ins w:id="68" w:author="Michele Miller" w:date="2009-04-21T10:47:00Z">
              <w:r>
                <w:t xml:space="preserve"> in our efforts to obtain additional revenue for our programs.</w:t>
              </w:r>
            </w:ins>
            <w:del w:id="69" w:author="Michele Miller" w:date="2009-04-21T10:47:00Z">
              <w:r w:rsidDel="00F60600">
                <w:delText>.</w:delText>
              </w:r>
            </w:del>
            <w:ins w:id="70" w:author="SVCC" w:date="2009-02-23T15:19:00Z">
              <w:r w:rsidR="005964EB" w:rsidRPr="00AF3858">
                <w:t xml:space="preserve"> </w:t>
              </w:r>
            </w:ins>
            <w:ins w:id="71" w:author="Michele Miller" w:date="2009-04-21T10:35:00Z">
              <w:r w:rsidR="005C274C" w:rsidRPr="00AF3858">
                <w:t xml:space="preserve"> </w:t>
              </w:r>
            </w:ins>
            <w:ins w:id="72" w:author="Michele Miller" w:date="2009-04-21T10:36:00Z">
              <w:r w:rsidR="005C274C" w:rsidRPr="00AF3858">
                <w:t>Expenses</w:t>
              </w:r>
            </w:ins>
            <w:ins w:id="73" w:author="Michele Miller" w:date="2009-04-21T10:35:00Z">
              <w:r w:rsidR="005C274C" w:rsidRPr="00AF3858">
                <w:t xml:space="preserve"> that were eliminated</w:t>
              </w:r>
            </w:ins>
            <w:ins w:id="74" w:author="Michele Miller" w:date="2009-04-21T10:36:00Z">
              <w:r w:rsidR="005C274C" w:rsidRPr="00AF3858">
                <w:t>:</w:t>
              </w:r>
            </w:ins>
            <w:ins w:id="75" w:author="Michele Miller" w:date="2009-04-21T10:35:00Z">
              <w:r w:rsidR="005C274C" w:rsidRPr="00AF3858">
                <w:t xml:space="preserve"> </w:t>
              </w:r>
            </w:ins>
            <w:ins w:id="76" w:author="Michele Miller" w:date="2009-04-21T10:36:00Z">
              <w:r w:rsidR="005C274C" w:rsidRPr="00AF3858">
                <w:t>Administrative</w:t>
              </w:r>
            </w:ins>
            <w:ins w:id="77" w:author="Michele Miller" w:date="2009-04-21T10:35:00Z">
              <w:r w:rsidR="005C274C" w:rsidRPr="00AF3858">
                <w:t xml:space="preserve"> Staff cut to part time, all travel reimbursement suspended, staff paid for their own travel, office su</w:t>
              </w:r>
            </w:ins>
            <w:ins w:id="78" w:author="Michele Miller" w:date="2009-04-21T10:36:00Z">
              <w:r w:rsidR="005C274C" w:rsidRPr="00AF3858">
                <w:t>pplies, postage, and telephone use.</w:t>
              </w:r>
            </w:ins>
            <w:ins w:id="79" w:author="SVCC" w:date="2009-02-23T15:19:00Z">
              <w:del w:id="80" w:author="Michele Miller" w:date="2009-04-21T10:35:00Z">
                <w:r w:rsidR="005964EB" w:rsidRPr="00AF3858" w:rsidDel="005C274C">
                  <w:delText>Vague. How much was the cut? What was eliminated? Reduction not indicated in your table.</w:delText>
                </w:r>
              </w:del>
            </w:ins>
          </w:p>
          <w:p w:rsidR="005C274C" w:rsidRDefault="005C274C" w:rsidP="00AF3858">
            <w:pPr>
              <w:pStyle w:val="ListParagraph"/>
              <w:numPr>
                <w:ilvl w:val="0"/>
                <w:numId w:val="44"/>
              </w:numPr>
              <w:ind w:left="342"/>
              <w:rPr>
                <w:ins w:id="81" w:author="Michele Miller" w:date="2009-04-21T10:36:00Z"/>
              </w:rPr>
            </w:pPr>
          </w:p>
          <w:p w:rsidR="005C274C" w:rsidRDefault="005C274C" w:rsidP="00AF3858">
            <w:pPr>
              <w:pStyle w:val="ListParagraph"/>
              <w:numPr>
                <w:ilvl w:val="0"/>
                <w:numId w:val="44"/>
              </w:numPr>
              <w:ind w:left="342"/>
              <w:rPr>
                <w:ins w:id="82" w:author="Michele Miller" w:date="2009-04-21T10:41:00Z"/>
              </w:rPr>
            </w:pPr>
            <w:ins w:id="83" w:author="Michele Miller" w:date="2009-04-21T10:36:00Z">
              <w:r>
                <w:t>In January 2009</w:t>
              </w:r>
            </w:ins>
            <w:ins w:id="84" w:author="Michele Miller" w:date="2009-04-21T10:37:00Z">
              <w:r>
                <w:t xml:space="preserve"> DCEO cut the SBDC budget again with cuts totaling 10%.  This reduced administrative staff hours, suspended travel, office supply purchase, </w:t>
              </w:r>
            </w:ins>
            <w:ins w:id="85" w:author="Michele Miller" w:date="2009-04-21T10:38:00Z">
              <w:r>
                <w:t>required professional development training, and operational expenses such as coping and postage. Due to th</w:t>
              </w:r>
            </w:ins>
            <w:ins w:id="86" w:author="Michele Miller" w:date="2009-04-21T10:39:00Z">
              <w:r>
                <w:t xml:space="preserve">ese budget cuts SBDC staff will not be able to receive </w:t>
              </w:r>
            </w:ins>
            <w:ins w:id="87" w:author="Michele Miller" w:date="2009-04-21T10:41:00Z">
              <w:r>
                <w:t>pay increase for FY 2010 because it will exceed to the budget amount set for wages.</w:t>
              </w:r>
            </w:ins>
          </w:p>
          <w:p w:rsidR="005C274C" w:rsidRDefault="005C274C" w:rsidP="00AF3858">
            <w:pPr>
              <w:pStyle w:val="ListParagraph"/>
              <w:numPr>
                <w:ilvl w:val="0"/>
                <w:numId w:val="44"/>
              </w:numPr>
              <w:ind w:left="342"/>
              <w:rPr>
                <w:ins w:id="88" w:author="Michele Miller" w:date="2009-04-21T10:41:00Z"/>
              </w:rPr>
            </w:pPr>
          </w:p>
          <w:p w:rsidR="005C274C" w:rsidRDefault="005C274C" w:rsidP="00AF3858">
            <w:pPr>
              <w:pStyle w:val="ListParagraph"/>
              <w:numPr>
                <w:ilvl w:val="0"/>
                <w:numId w:val="44"/>
              </w:numPr>
              <w:ind w:left="342"/>
              <w:rPr>
                <w:ins w:id="89" w:author="Michele Miller" w:date="2009-04-21T10:42:00Z"/>
              </w:rPr>
            </w:pPr>
            <w:ins w:id="90" w:author="Michele Miller" w:date="2009-04-21T10:41:00Z">
              <w:r>
                <w:t>A</w:t>
              </w:r>
            </w:ins>
            <w:ins w:id="91" w:author="Michele Miller" w:date="2009-04-21T10:42:00Z">
              <w:r>
                <w:t>dditional cuts from DCEO are anticipated for FY 2010, but commitment and detailed communication is not available at this time.</w:t>
              </w:r>
            </w:ins>
          </w:p>
          <w:p w:rsidR="005C274C" w:rsidRDefault="005C274C" w:rsidP="00AF3858">
            <w:pPr>
              <w:pStyle w:val="ListParagraph"/>
              <w:numPr>
                <w:ilvl w:val="0"/>
                <w:numId w:val="44"/>
              </w:numPr>
              <w:ind w:left="342"/>
              <w:rPr>
                <w:ins w:id="92" w:author="Michele Miller" w:date="2009-04-21T10:42:00Z"/>
              </w:rPr>
            </w:pPr>
          </w:p>
          <w:p w:rsidR="00497973" w:rsidRPr="00D552A6" w:rsidRDefault="005C274C" w:rsidP="00AF3858">
            <w:pPr>
              <w:pStyle w:val="ListParagraph"/>
              <w:numPr>
                <w:ilvl w:val="0"/>
                <w:numId w:val="44"/>
              </w:numPr>
              <w:ind w:left="342"/>
            </w:pPr>
            <w:ins w:id="93" w:author="Michele Miller" w:date="2009-04-21T10:42:00Z">
              <w:r>
                <w:t>Fund</w:t>
              </w:r>
            </w:ins>
            <w:ins w:id="94" w:author="Michele Miller" w:date="2009-04-21T10:43:00Z">
              <w:r>
                <w:t>s</w:t>
              </w:r>
            </w:ins>
            <w:ins w:id="95" w:author="Michele Miller" w:date="2009-04-21T10:42:00Z">
              <w:r>
                <w:t xml:space="preserve"> for the cash match por</w:t>
              </w:r>
            </w:ins>
            <w:ins w:id="96" w:author="Michele Miller" w:date="2009-04-21T10:43:00Z">
              <w:r>
                <w:t>tion</w:t>
              </w:r>
            </w:ins>
            <w:ins w:id="97" w:author="SVCC" w:date="2009-03-02T12:43:00Z">
              <w:del w:id="98" w:author="Michele Miller" w:date="2009-04-21T10:36:00Z">
                <w:r w:rsidR="00497973" w:rsidDel="005C274C">
                  <w:delText>More cuts are expected, but no indications on amount.</w:delText>
                </w:r>
              </w:del>
            </w:ins>
            <w:ins w:id="99" w:author="Michele Miller" w:date="2009-04-21T10:43:00Z">
              <w:r>
                <w:t xml:space="preserve"> of the SBDC grant comes from the Illinois Community College Board (ICCB) under the Business and Industry grant</w:t>
              </w:r>
            </w:ins>
            <w:ins w:id="100" w:author="Michele Miller" w:date="2009-04-21T10:44:00Z">
              <w:r>
                <w:t xml:space="preserve">.  Currently that money is under negotiation with legislators and ICCB. If that funding changes the </w:t>
              </w:r>
              <w:r w:rsidR="00F60600">
                <w:t>continuation of the SBDC could be</w:t>
              </w:r>
            </w:ins>
            <w:ins w:id="101" w:author="Michele Miller" w:date="2009-04-21T10:45:00Z">
              <w:r w:rsidR="00F60600">
                <w:t xml:space="preserve"> at risks.  In March Highland Community College announced the formal closing of the SBDC Center due to the ICCB funding considerations.  Illinois Valley Community College and Sauk Valley Comm</w:t>
              </w:r>
            </w:ins>
            <w:ins w:id="102" w:author="Michele Miller" w:date="2009-04-21T10:46:00Z">
              <w:r w:rsidR="00F60600">
                <w:t>unity College leadership are awaiting final appropriation to determine of the SBDC programming.</w:t>
              </w:r>
            </w:ins>
          </w:p>
          <w:p w:rsidR="00D552A6" w:rsidRPr="00D552A6" w:rsidRDefault="00D552A6" w:rsidP="007E1D1B"/>
          <w:p w:rsidR="008A0009" w:rsidRDefault="008A0009" w:rsidP="007E1D1B">
            <w:r>
              <w:t xml:space="preserve">Solicitation to the general public or our clients for additional funding is not an acceptable </w:t>
            </w:r>
            <w:r w:rsidR="00AF3858">
              <w:t xml:space="preserve">revenue source. </w:t>
            </w:r>
            <w:r w:rsidR="004133F7">
              <w:t>Solicitation to local economic development professional</w:t>
            </w:r>
            <w:r w:rsidR="003D5EDF">
              <w:t>s</w:t>
            </w:r>
            <w:r w:rsidR="004133F7">
              <w:t>, government offices, and banks is a source that DCEO does allow, but it is prohibited by the Colleges as it is direct competition for the Colleges Foundations.</w:t>
            </w:r>
          </w:p>
          <w:p w:rsidR="00D552A6" w:rsidRPr="00AF3858" w:rsidRDefault="004133F7" w:rsidP="007E1D1B">
            <w:r>
              <w:t>We continue to look for additional grant funding opportunities, training programs, and general donations as ways to obtain additional and much needed funding for the SBDC programs.</w:t>
            </w:r>
          </w:p>
        </w:tc>
      </w:tr>
    </w:tbl>
    <w:p w:rsidR="007E1D1B" w:rsidRPr="00D552A6" w:rsidRDefault="007E1D1B" w:rsidP="007E1D1B">
      <w:pPr>
        <w:rPr>
          <w:b/>
        </w:rPr>
      </w:pPr>
    </w:p>
    <w:p w:rsidR="00365AAB" w:rsidRDefault="00365AAB" w:rsidP="006A0C1A">
      <w:pPr>
        <w:pStyle w:val="ListParagraph"/>
        <w:numPr>
          <w:ilvl w:val="0"/>
          <w:numId w:val="30"/>
        </w:numPr>
      </w:pPr>
      <w:r w:rsidRPr="00D552A6">
        <w:t>Describe the results of the program’s efforts to go “green</w:t>
      </w:r>
      <w:r w:rsidR="006F0283">
        <w:t>.</w:t>
      </w:r>
      <w:r w:rsidR="00B93B35" w:rsidRPr="00D552A6">
        <w:t>”</w:t>
      </w:r>
    </w:p>
    <w:tbl>
      <w:tblPr>
        <w:tblStyle w:val="TableGrid"/>
        <w:tblW w:w="0" w:type="auto"/>
        <w:tblInd w:w="468" w:type="dxa"/>
        <w:tblLook w:val="04A0"/>
      </w:tblPr>
      <w:tblGrid>
        <w:gridCol w:w="9108"/>
      </w:tblGrid>
      <w:tr w:rsidR="00D552A6" w:rsidTr="00AF3858">
        <w:tc>
          <w:tcPr>
            <w:tcW w:w="9108" w:type="dxa"/>
          </w:tcPr>
          <w:p w:rsidR="00D552A6" w:rsidRDefault="008A0009" w:rsidP="00AF3858">
            <w:r>
              <w:t>We recycle all packing material, unused class mat</w:t>
            </w:r>
            <w:r w:rsidR="00AF3858">
              <w:t xml:space="preserve">erials, and expired materials. </w:t>
            </w:r>
            <w:r>
              <w:t>Lights, computers are turned off when not in use. All other efforts are made in compliance with Sauk Valley Community College policies.</w:t>
            </w:r>
          </w:p>
        </w:tc>
      </w:tr>
    </w:tbl>
    <w:p w:rsidR="00365AAB" w:rsidRPr="00D552A6" w:rsidRDefault="00365AAB" w:rsidP="00D552A6"/>
    <w:p w:rsidR="006B30A5" w:rsidRPr="00D552A6" w:rsidRDefault="0069513D" w:rsidP="006A0C1A">
      <w:pPr>
        <w:pStyle w:val="ListParagraph"/>
        <w:numPr>
          <w:ilvl w:val="0"/>
          <w:numId w:val="30"/>
        </w:numPr>
      </w:pPr>
      <w:r w:rsidRPr="00D552A6">
        <w:t>D</w:t>
      </w:r>
      <w:r w:rsidR="007E1D1B" w:rsidRPr="00D552A6">
        <w:t xml:space="preserve">escribe </w:t>
      </w:r>
      <w:r w:rsidR="00FE6927" w:rsidRPr="00D552A6">
        <w:t xml:space="preserve">how </w:t>
      </w:r>
      <w:r w:rsidR="007E1D1B" w:rsidRPr="00D552A6">
        <w:t>th</w:t>
      </w:r>
      <w:r w:rsidR="00FE6927" w:rsidRPr="00D552A6">
        <w:t xml:space="preserve">e program’s financial viability </w:t>
      </w:r>
      <w:r w:rsidR="00A25C01" w:rsidRPr="00D552A6">
        <w:t xml:space="preserve">may </w:t>
      </w:r>
      <w:r w:rsidR="00FE6927" w:rsidRPr="00D552A6">
        <w:t>be improved.</w:t>
      </w:r>
    </w:p>
    <w:tbl>
      <w:tblPr>
        <w:tblStyle w:val="TableGrid"/>
        <w:tblW w:w="0" w:type="auto"/>
        <w:tblInd w:w="468" w:type="dxa"/>
        <w:tblLook w:val="04A0"/>
      </w:tblPr>
      <w:tblGrid>
        <w:gridCol w:w="9108"/>
      </w:tblGrid>
      <w:tr w:rsidR="00D552A6" w:rsidTr="00AF3858">
        <w:tc>
          <w:tcPr>
            <w:tcW w:w="9108" w:type="dxa"/>
          </w:tcPr>
          <w:p w:rsidR="00D552A6" w:rsidRDefault="00905BA7" w:rsidP="006B30A5">
            <w:r>
              <w:t>There have been many discussions on financial viability with leadership, staff, and DCEO.  Considering the impact of the last budget cut, the hopes for increased funding from DCEO, the Colleges, or the general public are non</w:t>
            </w:r>
            <w:r w:rsidR="00C30F5E">
              <w:t>-e</w:t>
            </w:r>
            <w:r>
              <w:t>xisten</w:t>
            </w:r>
            <w:r w:rsidR="00C30F5E">
              <w:t>t</w:t>
            </w:r>
            <w:r>
              <w:t>.</w:t>
            </w:r>
          </w:p>
          <w:p w:rsidR="00905BA7" w:rsidRDefault="00905BA7" w:rsidP="006B30A5"/>
          <w:p w:rsidR="00905BA7" w:rsidRDefault="00905BA7" w:rsidP="006B30A5">
            <w:r>
              <w:t>SBDC staff is considering several experimental/pilot programs that would involve private/public joint ventures, small business incubators, and fee for service options. Due to the structure of the SBDC grant, funding partners and the College policies, plans will be slow to develop.</w:t>
            </w:r>
          </w:p>
          <w:p w:rsidR="00905BA7" w:rsidRDefault="00905BA7" w:rsidP="006B30A5"/>
          <w:p w:rsidR="005964EB" w:rsidRDefault="00905BA7" w:rsidP="006B30A5">
            <w:pPr>
              <w:rPr>
                <w:ins w:id="103" w:author="Michele Miller" w:date="2009-04-21T10:50:00Z"/>
              </w:rPr>
            </w:pPr>
            <w:r>
              <w:lastRenderedPageBreak/>
              <w:t>The SBDC staff continues on a daily bases to explore all opportunities for funding.</w:t>
            </w:r>
            <w:ins w:id="104" w:author="SVCC" w:date="2009-02-23T15:18:00Z">
              <w:r w:rsidR="005964EB">
                <w:t xml:space="preserve"> </w:t>
              </w:r>
            </w:ins>
          </w:p>
          <w:p w:rsidR="00F60600" w:rsidRDefault="00F60600" w:rsidP="006B30A5">
            <w:pPr>
              <w:rPr>
                <w:ins w:id="105" w:author="Michele Miller" w:date="2009-04-21T10:50:00Z"/>
              </w:rPr>
            </w:pPr>
          </w:p>
          <w:p w:rsidR="00F60600" w:rsidDel="00F60600" w:rsidRDefault="00F60600" w:rsidP="006B30A5">
            <w:pPr>
              <w:rPr>
                <w:ins w:id="106" w:author="SVCC" w:date="2009-02-23T15:18:00Z"/>
                <w:del w:id="107" w:author="Michele Miller" w:date="2009-04-21T10:51:00Z"/>
              </w:rPr>
            </w:pPr>
            <w:ins w:id="108" w:author="Michele Miller" w:date="2009-04-21T10:50:00Z">
              <w:r>
                <w:t xml:space="preserve">Per your request the committee asked for ways to improve operating efficiencies. </w:t>
              </w:r>
            </w:ins>
            <w:ins w:id="109" w:author="Michele Miller" w:date="2009-04-21T10:51:00Z">
              <w:r>
                <w:t xml:space="preserve">There is some fundamental information that you should be aware. </w:t>
              </w:r>
            </w:ins>
          </w:p>
          <w:p w:rsidR="005964EB" w:rsidDel="00F60600" w:rsidRDefault="005964EB" w:rsidP="006B30A5">
            <w:pPr>
              <w:rPr>
                <w:ins w:id="110" w:author="SVCC" w:date="2009-02-23T15:18:00Z"/>
                <w:del w:id="111" w:author="Michele Miller" w:date="2009-04-21T10:51:00Z"/>
              </w:rPr>
            </w:pPr>
          </w:p>
          <w:p w:rsidR="00F60600" w:rsidRDefault="00F60600" w:rsidP="00F60600">
            <w:pPr>
              <w:rPr>
                <w:ins w:id="112" w:author="Michele Miller" w:date="2009-04-21T10:52:00Z"/>
              </w:rPr>
            </w:pPr>
            <w:ins w:id="113" w:author="Michele Miller" w:date="2009-04-21T10:49:00Z">
              <w:r>
                <w:t>The entire grant agreement calls for a full time Program Director and at each Center staff requirements are:  Center Director, full time Business Specialist, and full time Administrative Assistant.  Our small team of five (5) covers these nine (9) positions.  As of April 3, 2009, Pam Harrison left her position so we are down to four (4) team members.</w:t>
              </w:r>
            </w:ins>
            <w:ins w:id="114" w:author="Michele Miller" w:date="2009-04-21T10:51:00Z">
              <w:r>
                <w:t xml:space="preserve">  </w:t>
              </w:r>
            </w:ins>
          </w:p>
          <w:p w:rsidR="00F60600" w:rsidRDefault="00F60600" w:rsidP="00F60600">
            <w:pPr>
              <w:rPr>
                <w:ins w:id="115" w:author="Michele Miller" w:date="2009-04-21T10:52:00Z"/>
              </w:rPr>
            </w:pPr>
          </w:p>
          <w:p w:rsidR="00F60600" w:rsidRPr="00CF3F96" w:rsidRDefault="00F60600" w:rsidP="00F60600">
            <w:pPr>
              <w:rPr>
                <w:ins w:id="116" w:author="Michele Miller" w:date="2009-04-21T10:49:00Z"/>
              </w:rPr>
            </w:pPr>
            <w:ins w:id="117" w:author="Michele Miller" w:date="2009-04-21T10:51:00Z">
              <w:r>
                <w:t xml:space="preserve">Each Center </w:t>
              </w:r>
            </w:ins>
            <w:ins w:id="118" w:author="Michele Miller" w:date="2009-04-21T10:52:00Z">
              <w:r>
                <w:t>operates on $66,000 per year.  At this t</w:t>
              </w:r>
            </w:ins>
            <w:ins w:id="119" w:author="Michele Miller" w:date="2009-04-21T10:53:00Z">
              <w:r>
                <w:t>i</w:t>
              </w:r>
            </w:ins>
            <w:ins w:id="120" w:author="Michele Miller" w:date="2009-04-21T10:52:00Z">
              <w:r>
                <w:t>me no services have been elim</w:t>
              </w:r>
            </w:ins>
            <w:ins w:id="121" w:author="Michele Miller" w:date="2009-04-21T10:53:00Z">
              <w:r>
                <w:t>inated, staff pays for its own supplies, travel, professional development training, and in some cases postage.  Ther</w:t>
              </w:r>
            </w:ins>
            <w:ins w:id="122" w:author="Michele Miller" w:date="2009-04-21T10:54:00Z">
              <w:r>
                <w:t>e is no other cost cutting measures that can be taken.  Staff has gone above and beyond their call of duty to continue to deliver services for over 1 million people in a total of 13 counties.</w:t>
              </w:r>
              <w:r w:rsidR="0098596E">
                <w:t xml:space="preserve"> </w:t>
              </w:r>
            </w:ins>
            <w:ins w:id="123" w:author="Michele Miller" w:date="2009-04-21T10:55:00Z">
              <w:r w:rsidR="0098596E">
                <w:t xml:space="preserve"> It would be inappropriate to ask for more cuts or </w:t>
              </w:r>
            </w:ins>
            <w:ins w:id="124" w:author="Michele Miller" w:date="2009-04-21T10:59:00Z">
              <w:r w:rsidR="003555F5">
                <w:t xml:space="preserve">take on any </w:t>
              </w:r>
            </w:ins>
            <w:ins w:id="125" w:author="Michele Miller" w:date="2009-04-21T10:55:00Z">
              <w:r w:rsidR="0098596E">
                <w:t>more responsibilities from this dedicated team.</w:t>
              </w:r>
            </w:ins>
          </w:p>
          <w:p w:rsidR="00905BA7" w:rsidDel="0098596E" w:rsidRDefault="005964EB" w:rsidP="006B30A5">
            <w:pPr>
              <w:rPr>
                <w:ins w:id="126" w:author="SVCC" w:date="2009-02-23T15:18:00Z"/>
                <w:del w:id="127" w:author="Michele Miller" w:date="2009-04-21T10:55:00Z"/>
              </w:rPr>
            </w:pPr>
            <w:ins w:id="128" w:author="SVCC" w:date="2009-02-23T15:18:00Z">
              <w:del w:id="129" w:author="Michele Miller" w:date="2009-04-21T10:48:00Z">
                <w:r w:rsidDel="00F60600">
                  <w:delText>Any way to improve operating efficiencies?</w:delText>
                </w:r>
              </w:del>
            </w:ins>
          </w:p>
          <w:p w:rsidR="00D552A6" w:rsidRDefault="00D552A6" w:rsidP="006B30A5"/>
        </w:tc>
      </w:tr>
    </w:tbl>
    <w:p w:rsidR="007E1D1B" w:rsidRPr="00D552A6" w:rsidRDefault="007E1D1B" w:rsidP="006B30A5"/>
    <w:p w:rsidR="007E1D1B" w:rsidRDefault="007E1D1B" w:rsidP="006A0C1A">
      <w:pPr>
        <w:pStyle w:val="ListParagraph"/>
        <w:numPr>
          <w:ilvl w:val="0"/>
          <w:numId w:val="30"/>
        </w:numPr>
      </w:pPr>
      <w:r w:rsidRPr="00D552A6">
        <w:t xml:space="preserve">Summarize activities to improve the </w:t>
      </w:r>
      <w:r w:rsidR="00BA20EC" w:rsidRPr="00D552A6">
        <w:t xml:space="preserve">program’s </w:t>
      </w:r>
      <w:r w:rsidRPr="00D552A6">
        <w:t xml:space="preserve">financial viability in the </w:t>
      </w:r>
      <w:r w:rsidR="008331B2" w:rsidRPr="00D552A6">
        <w:t xml:space="preserve">operational plan and code </w:t>
      </w:r>
      <w:r w:rsidRPr="00D552A6">
        <w:t xml:space="preserve">as </w:t>
      </w:r>
      <w:r w:rsidR="0069513D" w:rsidRPr="00D552A6">
        <w:t>P</w:t>
      </w:r>
      <w:r w:rsidR="007770E7" w:rsidRPr="00D552A6">
        <w:t>B</w:t>
      </w:r>
      <w:r w:rsidRPr="00D552A6">
        <w:t>.</w:t>
      </w:r>
      <w:r w:rsidR="00876435" w:rsidRPr="00D552A6">
        <w:t xml:space="preserve"> Indicate below if activities will be included in the operational plan.</w:t>
      </w:r>
    </w:p>
    <w:tbl>
      <w:tblPr>
        <w:tblStyle w:val="TableGrid"/>
        <w:tblW w:w="0" w:type="auto"/>
        <w:tblInd w:w="468" w:type="dxa"/>
        <w:tblLook w:val="04A0"/>
      </w:tblPr>
      <w:tblGrid>
        <w:gridCol w:w="9108"/>
      </w:tblGrid>
      <w:tr w:rsidR="00D552A6" w:rsidTr="00AF3858">
        <w:tc>
          <w:tcPr>
            <w:tcW w:w="9108" w:type="dxa"/>
          </w:tcPr>
          <w:p w:rsidR="00D552A6" w:rsidRPr="00533A3F" w:rsidRDefault="00905BA7" w:rsidP="00D552A6">
            <w:pPr>
              <w:pStyle w:val="ListParagraph"/>
            </w:pPr>
            <w:r>
              <w:rPr>
                <w:u w:val="single"/>
              </w:rPr>
              <w:t xml:space="preserve">    </w:t>
            </w:r>
            <w:ins w:id="130" w:author="Michele Miller" w:date="2009-04-21T10:59:00Z">
              <w:r w:rsidR="00BD737B">
                <w:rPr>
                  <w:u w:val="single"/>
                </w:rPr>
                <w:t>_</w:t>
              </w:r>
            </w:ins>
            <w:del w:id="131" w:author="Michele Miller" w:date="2009-04-21T10:59:00Z">
              <w:r w:rsidDel="00BD737B">
                <w:rPr>
                  <w:u w:val="single"/>
                </w:rPr>
                <w:delText>X</w:delText>
              </w:r>
            </w:del>
            <w:r w:rsidR="00D552A6">
              <w:rPr>
                <w:u w:val="single"/>
              </w:rPr>
              <w:t xml:space="preserve">   </w:t>
            </w:r>
            <w:r w:rsidR="00D552A6">
              <w:t xml:space="preserve">  </w:t>
            </w:r>
            <w:r w:rsidR="00D552A6" w:rsidRPr="00533A3F">
              <w:t>Activities included in the operational plan</w:t>
            </w:r>
          </w:p>
          <w:p w:rsidR="00D552A6" w:rsidRDefault="00D552A6" w:rsidP="00F23BDF">
            <w:pPr>
              <w:pStyle w:val="ListParagraph"/>
            </w:pPr>
            <w:r>
              <w:rPr>
                <w:u w:val="single"/>
              </w:rPr>
              <w:t xml:space="preserve">          </w:t>
            </w:r>
            <w:r>
              <w:t xml:space="preserve">  </w:t>
            </w:r>
            <w:r w:rsidRPr="00533A3F">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D552A6">
        <w:tc>
          <w:tcPr>
            <w:tcW w:w="9468" w:type="dxa"/>
            <w:shd w:val="clear" w:color="auto" w:fill="B8CCE4" w:themeFill="accent1" w:themeFillTint="66"/>
          </w:tcPr>
          <w:p w:rsidR="000A7928" w:rsidRDefault="000A7928" w:rsidP="000A7928">
            <w:pPr>
              <w:rPr>
                <w:b/>
                <w:sz w:val="28"/>
                <w:szCs w:val="28"/>
                <w:u w:val="single"/>
              </w:rPr>
            </w:pPr>
          </w:p>
          <w:p w:rsidR="000A7928" w:rsidRPr="00B2466F" w:rsidRDefault="000A7928" w:rsidP="000A7928">
            <w:pPr>
              <w:jc w:val="center"/>
              <w:rPr>
                <w:sz w:val="28"/>
                <w:szCs w:val="28"/>
              </w:rPr>
            </w:pPr>
            <w:r w:rsidRPr="00B2466F">
              <w:rPr>
                <w:b/>
                <w:sz w:val="28"/>
                <w:szCs w:val="28"/>
                <w:u w:val="single"/>
              </w:rPr>
              <w:t>QUALITY COMPONENT</w:t>
            </w:r>
          </w:p>
          <w:p w:rsidR="000A7928" w:rsidRPr="00D552A6" w:rsidRDefault="000A7928" w:rsidP="000A7928">
            <w:pPr>
              <w:jc w:val="center"/>
            </w:pPr>
            <w:r w:rsidRPr="00D552A6">
              <w:t>The quality component focuses on qualitative analysis and issues.</w:t>
            </w:r>
          </w:p>
          <w:p w:rsidR="000A7928" w:rsidRDefault="000A7928" w:rsidP="00EB0751"/>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RPr="00D552A6" w:rsidTr="00D552A6">
        <w:tc>
          <w:tcPr>
            <w:tcW w:w="9468" w:type="dxa"/>
            <w:shd w:val="clear" w:color="auto" w:fill="B8CCE4" w:themeFill="accent1" w:themeFillTint="66"/>
          </w:tcPr>
          <w:p w:rsidR="000A7928" w:rsidRPr="00D552A6" w:rsidRDefault="000A7928" w:rsidP="007770E7">
            <w:pPr>
              <w:rPr>
                <w:b/>
                <w:sz w:val="24"/>
                <w:szCs w:val="24"/>
              </w:rPr>
            </w:pPr>
            <w:r w:rsidRPr="00D552A6">
              <w:rPr>
                <w:b/>
                <w:sz w:val="24"/>
                <w:szCs w:val="24"/>
                <w:u w:val="single"/>
              </w:rPr>
              <w:t xml:space="preserve">SECTION </w:t>
            </w:r>
            <w:r w:rsidR="007770E7" w:rsidRPr="00D552A6">
              <w:rPr>
                <w:b/>
                <w:sz w:val="24"/>
                <w:szCs w:val="24"/>
                <w:u w:val="single"/>
              </w:rPr>
              <w:t>C</w:t>
            </w:r>
            <w:r w:rsidRPr="00D552A6">
              <w:rPr>
                <w:b/>
                <w:sz w:val="24"/>
                <w:szCs w:val="24"/>
              </w:rPr>
              <w:t>:</w:t>
            </w:r>
            <w:r w:rsidRPr="00D552A6">
              <w:rPr>
                <w:b/>
                <w:sz w:val="24"/>
                <w:szCs w:val="24"/>
              </w:rPr>
              <w:tab/>
              <w:t>COURSE SCHEDULING</w:t>
            </w:r>
          </w:p>
          <w:p w:rsidR="00D552A6" w:rsidRPr="00D552A6" w:rsidRDefault="00D552A6" w:rsidP="007770E7">
            <w:pPr>
              <w:rPr>
                <w:b/>
                <w:sz w:val="24"/>
                <w:szCs w:val="24"/>
              </w:rPr>
            </w:pPr>
          </w:p>
        </w:tc>
      </w:tr>
    </w:tbl>
    <w:p w:rsidR="00665737" w:rsidRPr="00D552A6" w:rsidRDefault="00665737" w:rsidP="00D552A6">
      <w:pPr>
        <w:rPr>
          <w:sz w:val="22"/>
          <w:szCs w:val="22"/>
        </w:rPr>
      </w:pPr>
    </w:p>
    <w:p w:rsidR="00AC5C62" w:rsidRPr="00C93439" w:rsidRDefault="00AC5C62" w:rsidP="006A0C1A">
      <w:pPr>
        <w:pStyle w:val="ListParagraph"/>
        <w:numPr>
          <w:ilvl w:val="0"/>
          <w:numId w:val="30"/>
        </w:numPr>
      </w:pPr>
      <w:r w:rsidRPr="00C93439">
        <w:t>Describe how classes are sequenced and scheduled.</w:t>
      </w:r>
    </w:p>
    <w:tbl>
      <w:tblPr>
        <w:tblStyle w:val="TableGrid"/>
        <w:tblW w:w="0" w:type="auto"/>
        <w:tblInd w:w="468" w:type="dxa"/>
        <w:tblLook w:val="04A0"/>
      </w:tblPr>
      <w:tblGrid>
        <w:gridCol w:w="9108"/>
      </w:tblGrid>
      <w:tr w:rsidR="00D552A6" w:rsidTr="00AF3858">
        <w:tc>
          <w:tcPr>
            <w:tcW w:w="9108" w:type="dxa"/>
          </w:tcPr>
          <w:p w:rsidR="00D552A6" w:rsidRDefault="0002047E" w:rsidP="00AC5C62">
            <w:r>
              <w:t>Classes for the SBDC are in cooperation wi</w:t>
            </w:r>
            <w:r w:rsidR="00AF3858">
              <w:t xml:space="preserve">th Highland Community College. </w:t>
            </w:r>
            <w:r>
              <w:t>The SBDC grant dictates the types of classes that the SBDC must hold. These include:</w:t>
            </w:r>
          </w:p>
          <w:p w:rsidR="00B124FC" w:rsidRPr="00B124FC" w:rsidRDefault="00B124FC" w:rsidP="00B124FC">
            <w:pPr>
              <w:pStyle w:val="ListParagraph"/>
              <w:numPr>
                <w:ilvl w:val="0"/>
                <w:numId w:val="31"/>
              </w:numPr>
            </w:pPr>
            <w:r>
              <w:t>Monthly-</w:t>
            </w:r>
            <w:r>
              <w:rPr>
                <w:i/>
              </w:rPr>
              <w:t>Before You Start: Starting a Business in Illinois</w:t>
            </w:r>
          </w:p>
          <w:p w:rsidR="00B124FC" w:rsidRDefault="00B124FC" w:rsidP="00B124FC">
            <w:pPr>
              <w:pStyle w:val="ListParagraph"/>
              <w:numPr>
                <w:ilvl w:val="0"/>
                <w:numId w:val="31"/>
              </w:numPr>
            </w:pPr>
            <w:r>
              <w:t>Financial packaging and analysis</w:t>
            </w:r>
          </w:p>
          <w:p w:rsidR="00B124FC" w:rsidRDefault="00B124FC" w:rsidP="00B124FC">
            <w:pPr>
              <w:pStyle w:val="ListParagraph"/>
              <w:numPr>
                <w:ilvl w:val="0"/>
                <w:numId w:val="31"/>
              </w:numPr>
            </w:pPr>
            <w:r>
              <w:t>Writing a business plan</w:t>
            </w:r>
          </w:p>
          <w:p w:rsidR="00B124FC" w:rsidRDefault="00B124FC" w:rsidP="00B124FC">
            <w:pPr>
              <w:pStyle w:val="ListParagraph"/>
              <w:numPr>
                <w:ilvl w:val="0"/>
                <w:numId w:val="31"/>
              </w:numPr>
            </w:pPr>
            <w:r>
              <w:t>Expanding and/or growing a small business</w:t>
            </w:r>
          </w:p>
          <w:p w:rsidR="00B124FC" w:rsidRDefault="00B124FC" w:rsidP="00B124FC">
            <w:pPr>
              <w:pStyle w:val="ListParagraph"/>
              <w:numPr>
                <w:ilvl w:val="0"/>
                <w:numId w:val="31"/>
              </w:numPr>
            </w:pPr>
            <w:r>
              <w:t xml:space="preserve">E-business </w:t>
            </w:r>
            <w:r w:rsidR="00C30F5E">
              <w:t>t</w:t>
            </w:r>
            <w:r w:rsidR="00027D16">
              <w:t>echnology</w:t>
            </w:r>
          </w:p>
          <w:p w:rsidR="00B124FC" w:rsidRDefault="00957E0D" w:rsidP="00B124FC">
            <w:pPr>
              <w:pStyle w:val="ListParagraph"/>
              <w:numPr>
                <w:ilvl w:val="0"/>
                <w:numId w:val="31"/>
              </w:numPr>
            </w:pPr>
            <w:r>
              <w:t>How to market</w:t>
            </w:r>
          </w:p>
          <w:p w:rsidR="00957E0D" w:rsidRDefault="00957E0D" w:rsidP="00B124FC">
            <w:pPr>
              <w:pStyle w:val="ListParagraph"/>
              <w:numPr>
                <w:ilvl w:val="0"/>
                <w:numId w:val="31"/>
              </w:numPr>
            </w:pPr>
            <w:r>
              <w:t>IRS and/or record keeping for small business</w:t>
            </w:r>
          </w:p>
          <w:p w:rsidR="00957E0D" w:rsidRDefault="00957E0D" w:rsidP="00957E0D">
            <w:r>
              <w:t>Our Centers are able to include any additional classes that are needed or desired by our clients or communities.</w:t>
            </w:r>
          </w:p>
          <w:p w:rsidR="00957E0D" w:rsidRDefault="00957E0D" w:rsidP="00957E0D"/>
          <w:p w:rsidR="00957E0D" w:rsidRDefault="00957E0D" w:rsidP="00957E0D">
            <w:r>
              <w:t>Our Centers typically hold the classes in sequence in the following order:</w:t>
            </w:r>
          </w:p>
          <w:p w:rsidR="00957E0D" w:rsidRDefault="00957E0D" w:rsidP="00957E0D">
            <w:pPr>
              <w:pStyle w:val="ListParagraph"/>
              <w:numPr>
                <w:ilvl w:val="0"/>
                <w:numId w:val="32"/>
              </w:numPr>
              <w:rPr>
                <w:i/>
              </w:rPr>
            </w:pPr>
            <w:r w:rsidRPr="00957E0D">
              <w:rPr>
                <w:i/>
              </w:rPr>
              <w:t>Before You Start: Starting a Business in Illinois</w:t>
            </w:r>
          </w:p>
          <w:p w:rsidR="00957E0D" w:rsidRDefault="00957E0D" w:rsidP="00957E0D">
            <w:pPr>
              <w:pStyle w:val="ListParagraph"/>
              <w:numPr>
                <w:ilvl w:val="0"/>
                <w:numId w:val="32"/>
              </w:numPr>
              <w:rPr>
                <w:i/>
              </w:rPr>
            </w:pPr>
            <w:r>
              <w:rPr>
                <w:i/>
              </w:rPr>
              <w:t>Feasibility Study</w:t>
            </w:r>
          </w:p>
          <w:p w:rsidR="00957E0D" w:rsidRDefault="00957E0D" w:rsidP="00957E0D">
            <w:pPr>
              <w:pStyle w:val="ListParagraph"/>
              <w:numPr>
                <w:ilvl w:val="0"/>
                <w:numId w:val="32"/>
              </w:numPr>
              <w:rPr>
                <w:i/>
              </w:rPr>
            </w:pPr>
            <w:r>
              <w:rPr>
                <w:i/>
              </w:rPr>
              <w:t xml:space="preserve">Writing a </w:t>
            </w:r>
            <w:r w:rsidR="00C30F5E">
              <w:rPr>
                <w:i/>
              </w:rPr>
              <w:t>B</w:t>
            </w:r>
            <w:r>
              <w:rPr>
                <w:i/>
              </w:rPr>
              <w:t xml:space="preserve">usiness </w:t>
            </w:r>
            <w:r w:rsidR="00C30F5E">
              <w:rPr>
                <w:i/>
              </w:rPr>
              <w:t>P</w:t>
            </w:r>
            <w:r>
              <w:rPr>
                <w:i/>
              </w:rPr>
              <w:t>lan</w:t>
            </w:r>
          </w:p>
          <w:p w:rsidR="00957E0D" w:rsidRDefault="00957E0D" w:rsidP="00957E0D">
            <w:pPr>
              <w:pStyle w:val="ListParagraph"/>
              <w:numPr>
                <w:ilvl w:val="0"/>
                <w:numId w:val="32"/>
              </w:numPr>
              <w:rPr>
                <w:i/>
              </w:rPr>
            </w:pPr>
            <w:r>
              <w:rPr>
                <w:i/>
              </w:rPr>
              <w:t>Analy</w:t>
            </w:r>
            <w:r w:rsidR="00C30F5E">
              <w:rPr>
                <w:i/>
              </w:rPr>
              <w:t>ze T</w:t>
            </w:r>
            <w:r>
              <w:rPr>
                <w:i/>
              </w:rPr>
              <w:t>his!</w:t>
            </w:r>
          </w:p>
          <w:p w:rsidR="00957E0D" w:rsidRDefault="00957E0D" w:rsidP="00957E0D">
            <w:pPr>
              <w:pStyle w:val="ListParagraph"/>
              <w:numPr>
                <w:ilvl w:val="0"/>
                <w:numId w:val="32"/>
              </w:numPr>
              <w:rPr>
                <w:i/>
              </w:rPr>
            </w:pPr>
            <w:r>
              <w:rPr>
                <w:i/>
              </w:rPr>
              <w:t xml:space="preserve">Hit the </w:t>
            </w:r>
            <w:r w:rsidR="00C30F5E">
              <w:rPr>
                <w:i/>
              </w:rPr>
              <w:t>M</w:t>
            </w:r>
            <w:r>
              <w:rPr>
                <w:i/>
              </w:rPr>
              <w:t>ark with</w:t>
            </w:r>
            <w:r w:rsidR="00C30F5E">
              <w:rPr>
                <w:i/>
              </w:rPr>
              <w:t xml:space="preserve"> M</w:t>
            </w:r>
            <w:r>
              <w:rPr>
                <w:i/>
              </w:rPr>
              <w:t>arketing</w:t>
            </w:r>
          </w:p>
          <w:p w:rsidR="00957E0D" w:rsidRDefault="00957E0D" w:rsidP="00957E0D">
            <w:pPr>
              <w:pStyle w:val="ListParagraph"/>
              <w:numPr>
                <w:ilvl w:val="0"/>
                <w:numId w:val="32"/>
              </w:numPr>
              <w:rPr>
                <w:i/>
              </w:rPr>
            </w:pPr>
            <w:r>
              <w:rPr>
                <w:i/>
              </w:rPr>
              <w:lastRenderedPageBreak/>
              <w:t>Fatal Flaws</w:t>
            </w:r>
          </w:p>
          <w:p w:rsidR="00957E0D" w:rsidRDefault="00957E0D" w:rsidP="00957E0D">
            <w:pPr>
              <w:pStyle w:val="ListParagraph"/>
              <w:numPr>
                <w:ilvl w:val="0"/>
                <w:numId w:val="32"/>
              </w:numPr>
              <w:rPr>
                <w:i/>
              </w:rPr>
            </w:pPr>
            <w:r>
              <w:rPr>
                <w:i/>
              </w:rPr>
              <w:t>Recipe for Success</w:t>
            </w:r>
          </w:p>
          <w:p w:rsidR="00957E0D" w:rsidRDefault="00957E0D" w:rsidP="00957E0D">
            <w:pPr>
              <w:pStyle w:val="ListParagraph"/>
              <w:numPr>
                <w:ilvl w:val="0"/>
                <w:numId w:val="32"/>
              </w:numPr>
              <w:rPr>
                <w:i/>
              </w:rPr>
            </w:pPr>
            <w:r>
              <w:rPr>
                <w:i/>
              </w:rPr>
              <w:t xml:space="preserve">E-commerce for </w:t>
            </w:r>
            <w:r w:rsidR="00C30F5E">
              <w:rPr>
                <w:i/>
              </w:rPr>
              <w:t>Y</w:t>
            </w:r>
            <w:r>
              <w:rPr>
                <w:i/>
              </w:rPr>
              <w:t xml:space="preserve">our </w:t>
            </w:r>
            <w:r w:rsidR="00C30F5E">
              <w:rPr>
                <w:i/>
              </w:rPr>
              <w:t>B</w:t>
            </w:r>
            <w:r>
              <w:rPr>
                <w:i/>
              </w:rPr>
              <w:t>usiness</w:t>
            </w:r>
          </w:p>
          <w:p w:rsidR="00957E0D" w:rsidRDefault="00957E0D" w:rsidP="00957E0D"/>
          <w:p w:rsidR="00957E0D" w:rsidRPr="00957E0D" w:rsidRDefault="00957E0D" w:rsidP="00957E0D">
            <w:r>
              <w:t>Classes are repeated with the first three (3) classes every quarter, the remaining classes are added in throughout the year. E-commerce is held in conjunction with a short series of e-business classes with our regional education partners.</w:t>
            </w:r>
          </w:p>
          <w:p w:rsidR="00D552A6" w:rsidRDefault="00D552A6" w:rsidP="00AC5C62"/>
          <w:p w:rsidR="00D552A6" w:rsidRDefault="00C345C9" w:rsidP="00AC5C62">
            <w:r>
              <w:t>Individual Chambers of Commerce often partner with the SBDC for specialized classes based on the needs of their community. The SBDC co-sponsors and conducts these classes with the Chambers.</w:t>
            </w:r>
          </w:p>
        </w:tc>
      </w:tr>
    </w:tbl>
    <w:p w:rsidR="006F0283" w:rsidRPr="00AC5C62" w:rsidRDefault="006F0283" w:rsidP="00AC5C62">
      <w:pPr>
        <w:rPr>
          <w:sz w:val="22"/>
          <w:szCs w:val="22"/>
        </w:rPr>
      </w:pPr>
    </w:p>
    <w:p w:rsidR="00FE6927" w:rsidRPr="00C93439" w:rsidRDefault="007770E7" w:rsidP="006A0C1A">
      <w:pPr>
        <w:pStyle w:val="ListParagraph"/>
        <w:numPr>
          <w:ilvl w:val="0"/>
          <w:numId w:val="30"/>
        </w:numPr>
      </w:pPr>
      <w:r w:rsidRPr="00C93439">
        <w:t>Describe h</w:t>
      </w:r>
      <w:r w:rsidR="00FE6927" w:rsidRPr="00C93439">
        <w:t xml:space="preserve">ow </w:t>
      </w:r>
      <w:r w:rsidRPr="00C93439">
        <w:t xml:space="preserve">long </w:t>
      </w:r>
      <w:r w:rsidR="00FE6927" w:rsidRPr="00C93439">
        <w:t>it take</w:t>
      </w:r>
      <w:r w:rsidRPr="00C93439">
        <w:t>s</w:t>
      </w:r>
      <w:r w:rsidR="00FE6927" w:rsidRPr="00C93439">
        <w:t xml:space="preserve"> a student to complete this program</w:t>
      </w:r>
      <w:r w:rsidR="00AC5E1E" w:rsidRPr="00C93439">
        <w:t xml:space="preserve">, </w:t>
      </w:r>
      <w:r w:rsidR="00AC5E1E" w:rsidRPr="00C93439">
        <w:rPr>
          <w:b/>
          <w:i/>
        </w:rPr>
        <w:t>OR</w:t>
      </w:r>
      <w:r w:rsidR="00AC5E1E" w:rsidRPr="00C93439">
        <w:t xml:space="preserve"> indicate “There is no completion milestone.”</w:t>
      </w:r>
    </w:p>
    <w:tbl>
      <w:tblPr>
        <w:tblStyle w:val="TableGrid"/>
        <w:tblW w:w="0" w:type="auto"/>
        <w:tblInd w:w="468" w:type="dxa"/>
        <w:tblLook w:val="04A0"/>
      </w:tblPr>
      <w:tblGrid>
        <w:gridCol w:w="9108"/>
      </w:tblGrid>
      <w:tr w:rsidR="00D552A6" w:rsidTr="00AF3858">
        <w:tc>
          <w:tcPr>
            <w:tcW w:w="9108" w:type="dxa"/>
          </w:tcPr>
          <w:p w:rsidR="00D552A6" w:rsidRDefault="005A2BA8" w:rsidP="00FE6927">
            <w:r>
              <w:t>There is no completion milestone</w:t>
            </w:r>
            <w:r w:rsidR="00C30F5E">
              <w:t>.</w:t>
            </w:r>
          </w:p>
        </w:tc>
      </w:tr>
    </w:tbl>
    <w:p w:rsidR="00FE6927" w:rsidRPr="00C93439" w:rsidRDefault="00FE6927" w:rsidP="00FE6927"/>
    <w:p w:rsidR="00FE6927" w:rsidRPr="00AC6A2C" w:rsidRDefault="00FE6927" w:rsidP="006A0C1A">
      <w:pPr>
        <w:pStyle w:val="ListParagraph"/>
        <w:numPr>
          <w:ilvl w:val="0"/>
          <w:numId w:val="30"/>
        </w:numPr>
        <w:rPr>
          <w:sz w:val="22"/>
          <w:szCs w:val="22"/>
        </w:rPr>
      </w:pPr>
      <w:r w:rsidRPr="00C93439">
        <w:t>Describe scheduling changes that may be needed during the next five years</w:t>
      </w:r>
      <w:r w:rsidR="00A25C01" w:rsidRPr="00C93439">
        <w:t xml:space="preserve"> and the rationale for the changes.</w:t>
      </w:r>
    </w:p>
    <w:tbl>
      <w:tblPr>
        <w:tblStyle w:val="TableGrid"/>
        <w:tblW w:w="0" w:type="auto"/>
        <w:tblInd w:w="468" w:type="dxa"/>
        <w:tblLook w:val="04A0"/>
      </w:tblPr>
      <w:tblGrid>
        <w:gridCol w:w="9108"/>
      </w:tblGrid>
      <w:tr w:rsidR="00D552A6" w:rsidTr="00AF3858">
        <w:tc>
          <w:tcPr>
            <w:tcW w:w="9108" w:type="dxa"/>
          </w:tcPr>
          <w:p w:rsidR="00D552A6" w:rsidRDefault="005A2BA8" w:rsidP="00FE6927">
            <w:r>
              <w:t xml:space="preserve">The SBDC has flexibility in the program material, frequency (with the exception of </w:t>
            </w:r>
            <w:r w:rsidRPr="00080807">
              <w:rPr>
                <w:i/>
              </w:rPr>
              <w:t>Before You Start</w:t>
            </w:r>
            <w:r>
              <w:t>), instruc</w:t>
            </w:r>
            <w:r w:rsidR="00AF3858">
              <w:t xml:space="preserve">tors, location, and class fee. </w:t>
            </w:r>
            <w:r>
              <w:t xml:space="preserve">Classes must be held for a minimum of </w:t>
            </w:r>
            <w:r w:rsidR="00AF3858">
              <w:t xml:space="preserve">two (2) hours of contact time. </w:t>
            </w:r>
            <w:r>
              <w:t>Additional set up and tear down by the instructor are added to each class.</w:t>
            </w:r>
          </w:p>
          <w:p w:rsidR="005A2BA8" w:rsidRDefault="005A2BA8" w:rsidP="00FE6927"/>
          <w:p w:rsidR="00D552A6" w:rsidRDefault="005A2BA8" w:rsidP="00FE6927">
            <w:r w:rsidRPr="00080807">
              <w:t xml:space="preserve">In 2008 the SBDC began the process of learning </w:t>
            </w:r>
            <w:r w:rsidR="00C30F5E">
              <w:t xml:space="preserve">about </w:t>
            </w:r>
            <w:r w:rsidRPr="00080807">
              <w:t xml:space="preserve">and investigating </w:t>
            </w:r>
            <w:r w:rsidR="00C30F5E">
              <w:t xml:space="preserve">an </w:t>
            </w:r>
            <w:r w:rsidR="00AF3858">
              <w:t xml:space="preserve">online program. </w:t>
            </w:r>
            <w:r w:rsidRPr="00080807">
              <w:t>The goal over the next three (3) years (2009-20</w:t>
            </w:r>
            <w:r w:rsidR="00080807" w:rsidRPr="00080807">
              <w:t xml:space="preserve">11) is to move the </w:t>
            </w:r>
            <w:r w:rsidR="00080807" w:rsidRPr="00080807">
              <w:rPr>
                <w:i/>
              </w:rPr>
              <w:t>Before You Start: Starting a Business in Illinois</w:t>
            </w:r>
            <w:r w:rsidR="00080807">
              <w:rPr>
                <w:i/>
              </w:rPr>
              <w:t xml:space="preserve">, </w:t>
            </w:r>
            <w:r w:rsidR="00080807" w:rsidRPr="00080807">
              <w:rPr>
                <w:i/>
              </w:rPr>
              <w:t>Feasibility Study</w:t>
            </w:r>
            <w:r w:rsidR="00080807">
              <w:rPr>
                <w:i/>
              </w:rPr>
              <w:t xml:space="preserve">, and </w:t>
            </w:r>
            <w:r w:rsidR="00080807" w:rsidRPr="00080807">
              <w:rPr>
                <w:i/>
              </w:rPr>
              <w:t xml:space="preserve">Writing a </w:t>
            </w:r>
            <w:r w:rsidR="00C30F5E">
              <w:rPr>
                <w:i/>
              </w:rPr>
              <w:t>B</w:t>
            </w:r>
            <w:r w:rsidR="00080807" w:rsidRPr="00080807">
              <w:rPr>
                <w:i/>
              </w:rPr>
              <w:t xml:space="preserve">usiness </w:t>
            </w:r>
            <w:r w:rsidR="00C30F5E">
              <w:rPr>
                <w:i/>
              </w:rPr>
              <w:t>P</w:t>
            </w:r>
            <w:r w:rsidR="00080807" w:rsidRPr="00080807">
              <w:rPr>
                <w:i/>
              </w:rPr>
              <w:t>lan</w:t>
            </w:r>
            <w:r w:rsidR="00080807">
              <w:rPr>
                <w:i/>
              </w:rPr>
              <w:t xml:space="preserve"> </w:t>
            </w:r>
            <w:r w:rsidR="00080807">
              <w:t>classes to all online classes open 24/7.  Th</w:t>
            </w:r>
            <w:r w:rsidR="00C30F5E">
              <w:t>e</w:t>
            </w:r>
            <w:r w:rsidR="00080807">
              <w:t xml:space="preserve"> change in students</w:t>
            </w:r>
            <w:r w:rsidR="00C30F5E">
              <w:t>’</w:t>
            </w:r>
            <w:r w:rsidR="00080807">
              <w:t xml:space="preserve"> desire f</w:t>
            </w:r>
            <w:r w:rsidR="00C30F5E">
              <w:t>or the convenience of</w:t>
            </w:r>
            <w:r w:rsidR="00080807">
              <w:t xml:space="preserve"> online learning requires the SBDC to build its infrastructure in order to do so. The SBDC will need to have its own website with appropriate monitoring to accomplish online programming. Reasonable quotes have been obtained, but due to the current funding issues we are not able to move forward with this programming.</w:t>
            </w:r>
          </w:p>
        </w:tc>
      </w:tr>
    </w:tbl>
    <w:p w:rsidR="00FE6927" w:rsidRPr="00C93439" w:rsidRDefault="00FE6927" w:rsidP="00FE6927"/>
    <w:p w:rsidR="0015003E" w:rsidRDefault="0015003E" w:rsidP="006A0C1A">
      <w:pPr>
        <w:pStyle w:val="ListParagraph"/>
        <w:numPr>
          <w:ilvl w:val="0"/>
          <w:numId w:val="30"/>
        </w:numPr>
      </w:pPr>
      <w:r w:rsidRPr="00C93439">
        <w:t xml:space="preserve">Summarize activities that the department will </w:t>
      </w:r>
      <w:r w:rsidR="00A25C01" w:rsidRPr="00C93439">
        <w:t>perform</w:t>
      </w:r>
      <w:r w:rsidR="00BD7B2A" w:rsidRPr="00C93439">
        <w:t xml:space="preserve"> </w:t>
      </w:r>
      <w:r w:rsidRPr="00C93439">
        <w:t>to correct scheduling problems</w:t>
      </w:r>
      <w:r w:rsidR="00A25C01" w:rsidRPr="00C93439">
        <w:t xml:space="preserve"> and make future scheduling changes</w:t>
      </w:r>
      <w:r w:rsidRPr="00C93439">
        <w:t xml:space="preserve"> in the </w:t>
      </w:r>
      <w:r w:rsidR="00D76CF4" w:rsidRPr="00C93439">
        <w:t xml:space="preserve">operational plan and code </w:t>
      </w:r>
      <w:r w:rsidR="00AD50DF" w:rsidRPr="00C93439">
        <w:t>as</w:t>
      </w:r>
      <w:r w:rsidR="0069513D" w:rsidRPr="00C93439">
        <w:t xml:space="preserve"> P</w:t>
      </w:r>
      <w:r w:rsidR="007770E7" w:rsidRPr="00C93439">
        <w:t>C</w:t>
      </w:r>
      <w:r w:rsidR="00AD50DF" w:rsidRPr="00C93439">
        <w:t>.</w:t>
      </w:r>
      <w:r w:rsidR="00876435" w:rsidRPr="00C93439">
        <w:t xml:space="preserve"> Indicate below if activities will be included in the operational plan, </w:t>
      </w:r>
      <w:r w:rsidR="00416053">
        <w:rPr>
          <w:b/>
          <w:i/>
        </w:rPr>
        <w:t>AND/</w:t>
      </w:r>
      <w:r w:rsidR="00FE4765" w:rsidRPr="00C93439">
        <w:rPr>
          <w:b/>
          <w:i/>
        </w:rPr>
        <w:t>OR</w:t>
      </w:r>
      <w:r w:rsidR="00876435" w:rsidRPr="00C93439">
        <w:t xml:space="preserve"> if </w:t>
      </w:r>
      <w:r w:rsidR="00FE4765" w:rsidRPr="00C93439">
        <w:t xml:space="preserve">the </w:t>
      </w:r>
      <w:r w:rsidR="00876435" w:rsidRPr="00C93439">
        <w:t xml:space="preserve">issues have </w:t>
      </w:r>
      <w:r w:rsidR="00FE4765" w:rsidRPr="00C93439">
        <w:t xml:space="preserve">already </w:t>
      </w:r>
      <w:r w:rsidR="00876435" w:rsidRPr="00C93439">
        <w:t>been corrected.</w:t>
      </w:r>
    </w:p>
    <w:tbl>
      <w:tblPr>
        <w:tblStyle w:val="TableGrid"/>
        <w:tblW w:w="0" w:type="auto"/>
        <w:tblInd w:w="468" w:type="dxa"/>
        <w:tblLook w:val="04A0"/>
      </w:tblPr>
      <w:tblGrid>
        <w:gridCol w:w="9108"/>
      </w:tblGrid>
      <w:tr w:rsidR="00C93439" w:rsidTr="00AF3858">
        <w:tc>
          <w:tcPr>
            <w:tcW w:w="9108" w:type="dxa"/>
          </w:tcPr>
          <w:p w:rsidR="00C93439" w:rsidRPr="00AC6A2C" w:rsidRDefault="00C93439" w:rsidP="00C93439">
            <w:pPr>
              <w:ind w:firstLine="720"/>
            </w:pPr>
            <w:r>
              <w:rPr>
                <w:u w:val="single"/>
              </w:rPr>
              <w:t xml:space="preserve">    </w:t>
            </w:r>
            <w:r w:rsidR="00080807">
              <w:rPr>
                <w:u w:val="single"/>
              </w:rPr>
              <w:t xml:space="preserve">X    </w:t>
            </w:r>
            <w:r>
              <w:t xml:space="preserve">  </w:t>
            </w:r>
            <w:r w:rsidRPr="00AC6A2C">
              <w:t>Activities included in the operational plan</w:t>
            </w:r>
          </w:p>
          <w:p w:rsidR="00C93439" w:rsidRPr="00AC6A2C" w:rsidRDefault="00C93439" w:rsidP="00C93439">
            <w:pPr>
              <w:ind w:firstLine="720"/>
            </w:pPr>
            <w:r>
              <w:rPr>
                <w:u w:val="single"/>
              </w:rPr>
              <w:t xml:space="preserve">          </w:t>
            </w:r>
            <w:r>
              <w:t xml:space="preserve">  </w:t>
            </w:r>
            <w:r w:rsidRPr="00AC6A2C">
              <w:t>No activities included in the operational plan</w:t>
            </w:r>
          </w:p>
          <w:p w:rsidR="00C93439" w:rsidRDefault="00C93439" w:rsidP="00F23BDF">
            <w:pPr>
              <w:ind w:firstLine="720"/>
            </w:pPr>
            <w:r>
              <w:rPr>
                <w:u w:val="single"/>
              </w:rPr>
              <w:t xml:space="preserve">          </w:t>
            </w:r>
            <w:r>
              <w:t xml:space="preserve">  </w:t>
            </w:r>
            <w:r w:rsidRPr="00AC6A2C">
              <w:t>Issues have already been corrected</w:t>
            </w:r>
          </w:p>
        </w:tc>
      </w:tr>
    </w:tbl>
    <w:p w:rsidR="00C93439" w:rsidRDefault="00C93439"/>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0A7928" w:rsidRPr="00C93439" w:rsidRDefault="000A7928" w:rsidP="007770E7">
            <w:pPr>
              <w:rPr>
                <w:b/>
                <w:sz w:val="24"/>
                <w:szCs w:val="24"/>
              </w:rPr>
            </w:pPr>
            <w:r w:rsidRPr="00C93439">
              <w:rPr>
                <w:b/>
                <w:sz w:val="24"/>
                <w:szCs w:val="24"/>
                <w:u w:val="single"/>
              </w:rPr>
              <w:t xml:space="preserve">SECTION </w:t>
            </w:r>
            <w:r w:rsidR="007770E7" w:rsidRPr="00C93439">
              <w:rPr>
                <w:b/>
                <w:sz w:val="24"/>
                <w:szCs w:val="24"/>
                <w:u w:val="single"/>
              </w:rPr>
              <w:t>D</w:t>
            </w:r>
            <w:r w:rsidRPr="00C93439">
              <w:rPr>
                <w:b/>
                <w:sz w:val="24"/>
                <w:szCs w:val="24"/>
              </w:rPr>
              <w:t>:</w:t>
            </w:r>
            <w:r w:rsidRPr="00C93439">
              <w:rPr>
                <w:b/>
                <w:sz w:val="24"/>
                <w:szCs w:val="24"/>
              </w:rPr>
              <w:tab/>
              <w:t>CURRICULUM:  COURSE OUTLINES</w:t>
            </w:r>
          </w:p>
          <w:p w:rsidR="00C93439" w:rsidRPr="00C93439" w:rsidRDefault="00C93439" w:rsidP="007770E7">
            <w:pPr>
              <w:rPr>
                <w:sz w:val="24"/>
                <w:szCs w:val="24"/>
              </w:rPr>
            </w:pPr>
          </w:p>
        </w:tc>
      </w:tr>
    </w:tbl>
    <w:p w:rsidR="002C190A" w:rsidRPr="00AC6A2C" w:rsidRDefault="00D96CC6" w:rsidP="002C190A">
      <w:pPr>
        <w:rPr>
          <w:i/>
          <w:sz w:val="22"/>
          <w:szCs w:val="22"/>
        </w:rPr>
      </w:pPr>
      <w:r w:rsidRPr="00AC6A2C">
        <w:rPr>
          <w:i/>
          <w:sz w:val="22"/>
          <w:szCs w:val="22"/>
        </w:rPr>
        <w:t xml:space="preserve"> </w:t>
      </w:r>
    </w:p>
    <w:p w:rsidR="00816099" w:rsidRDefault="004B0333" w:rsidP="006A0C1A">
      <w:pPr>
        <w:pStyle w:val="ListParagraph"/>
        <w:numPr>
          <w:ilvl w:val="0"/>
          <w:numId w:val="30"/>
        </w:numPr>
      </w:pPr>
      <w:r w:rsidRPr="00C93439">
        <w:t xml:space="preserve">Have </w:t>
      </w:r>
      <w:r w:rsidR="00816099" w:rsidRPr="00C93439">
        <w:t>100% of course outlines been reviewed and updated at least once during the past five years?</w:t>
      </w:r>
    </w:p>
    <w:tbl>
      <w:tblPr>
        <w:tblStyle w:val="TableGrid"/>
        <w:tblW w:w="0" w:type="auto"/>
        <w:tblInd w:w="468" w:type="dxa"/>
        <w:tblLook w:val="04A0"/>
      </w:tblPr>
      <w:tblGrid>
        <w:gridCol w:w="9108"/>
      </w:tblGrid>
      <w:tr w:rsidR="00C93439" w:rsidTr="00AF3858">
        <w:tc>
          <w:tcPr>
            <w:tcW w:w="9108" w:type="dxa"/>
          </w:tcPr>
          <w:p w:rsidR="00C93439" w:rsidRPr="00AC6A2C" w:rsidRDefault="00080807" w:rsidP="00C93439">
            <w:pPr>
              <w:pStyle w:val="ListParagraph"/>
            </w:pPr>
            <w:r>
              <w:rPr>
                <w:u w:val="single"/>
              </w:rPr>
              <w:t xml:space="preserve">  X  </w:t>
            </w:r>
            <w:r w:rsidR="00C93439">
              <w:rPr>
                <w:u w:val="single"/>
              </w:rPr>
              <w:t xml:space="preserve"> </w:t>
            </w:r>
            <w:r>
              <w:rPr>
                <w:u w:val="single"/>
              </w:rPr>
              <w:t xml:space="preserve"> </w:t>
            </w:r>
            <w:r w:rsidR="00C93439">
              <w:t xml:space="preserve">  </w:t>
            </w:r>
            <w:r w:rsidR="00C93439" w:rsidRPr="00AC6A2C">
              <w:t>Yes</w:t>
            </w:r>
          </w:p>
          <w:p w:rsidR="00C93439" w:rsidRDefault="00C93439" w:rsidP="00F23BDF">
            <w:pPr>
              <w:pStyle w:val="ListParagraph"/>
            </w:pPr>
            <w:r>
              <w:rPr>
                <w:u w:val="single"/>
              </w:rPr>
              <w:t xml:space="preserve">          </w:t>
            </w:r>
            <w:r>
              <w:t xml:space="preserve">  </w:t>
            </w:r>
            <w:r w:rsidRPr="00AC6A2C">
              <w:t>No</w:t>
            </w:r>
          </w:p>
        </w:tc>
      </w:tr>
    </w:tbl>
    <w:p w:rsidR="00665737" w:rsidRDefault="00665737" w:rsidP="00C93439"/>
    <w:p w:rsidR="00F23BDF" w:rsidRDefault="00F23BDF" w:rsidP="00C93439"/>
    <w:p w:rsidR="00F23BDF" w:rsidRPr="00C93439" w:rsidRDefault="00F23BDF" w:rsidP="00C93439"/>
    <w:p w:rsidR="00665737" w:rsidRPr="00C93439" w:rsidRDefault="004B0333" w:rsidP="006A0C1A">
      <w:pPr>
        <w:pStyle w:val="ListParagraph"/>
        <w:numPr>
          <w:ilvl w:val="0"/>
          <w:numId w:val="30"/>
        </w:numPr>
      </w:pPr>
      <w:r w:rsidRPr="00C93439">
        <w:t xml:space="preserve">Are </w:t>
      </w:r>
      <w:r w:rsidR="00816099" w:rsidRPr="00C93439">
        <w:t>100% of course</w:t>
      </w:r>
      <w:r w:rsidR="00C93439">
        <w:t xml:space="preserve"> outlines and syllabi aligned?</w:t>
      </w:r>
    </w:p>
    <w:tbl>
      <w:tblPr>
        <w:tblStyle w:val="TableGrid"/>
        <w:tblW w:w="0" w:type="auto"/>
        <w:tblInd w:w="468" w:type="dxa"/>
        <w:tblLook w:val="04A0"/>
      </w:tblPr>
      <w:tblGrid>
        <w:gridCol w:w="9108"/>
      </w:tblGrid>
      <w:tr w:rsidR="00C93439" w:rsidTr="00AF3858">
        <w:tc>
          <w:tcPr>
            <w:tcW w:w="9108" w:type="dxa"/>
          </w:tcPr>
          <w:p w:rsidR="00C93439" w:rsidRPr="00AC6A2C" w:rsidRDefault="00C93439" w:rsidP="00C93439">
            <w:pPr>
              <w:pStyle w:val="ListParagraph"/>
              <w:ind w:left="360" w:firstLine="360"/>
            </w:pPr>
            <w:r>
              <w:rPr>
                <w:u w:val="single"/>
              </w:rPr>
              <w:lastRenderedPageBreak/>
              <w:t xml:space="preserve">          </w:t>
            </w:r>
            <w:r>
              <w:t xml:space="preserve">  </w:t>
            </w:r>
            <w:r w:rsidRPr="00AC6A2C">
              <w:t>Yes</w:t>
            </w:r>
            <w:r w:rsidRPr="00AC6A2C">
              <w:tab/>
            </w:r>
          </w:p>
          <w:p w:rsidR="00C93439" w:rsidRDefault="00C93439" w:rsidP="00C93439">
            <w:pPr>
              <w:pStyle w:val="ListParagraph"/>
              <w:ind w:left="360" w:firstLine="360"/>
            </w:pPr>
            <w:r>
              <w:rPr>
                <w:u w:val="single"/>
              </w:rPr>
              <w:t xml:space="preserve">          </w:t>
            </w:r>
            <w:r>
              <w:t xml:space="preserve">  </w:t>
            </w:r>
            <w:r w:rsidRPr="00AC6A2C">
              <w:t>No</w:t>
            </w:r>
          </w:p>
          <w:p w:rsidR="00C93439" w:rsidRDefault="00C93439" w:rsidP="00F23BDF">
            <w:pPr>
              <w:pStyle w:val="ListParagraph"/>
              <w:ind w:left="360" w:firstLine="360"/>
            </w:pPr>
            <w:r>
              <w:rPr>
                <w:u w:val="single"/>
              </w:rPr>
              <w:t xml:space="preserve">    </w:t>
            </w:r>
            <w:r w:rsidR="00080807">
              <w:rPr>
                <w:u w:val="single"/>
              </w:rPr>
              <w:t xml:space="preserve">X   </w:t>
            </w:r>
            <w:r>
              <w:t xml:space="preserve">  Not applicable</w:t>
            </w:r>
          </w:p>
        </w:tc>
      </w:tr>
    </w:tbl>
    <w:p w:rsidR="00CD32D9" w:rsidRPr="00C93439" w:rsidRDefault="00CD32D9" w:rsidP="007770E7"/>
    <w:p w:rsidR="00AD50DF" w:rsidRDefault="00AD50DF" w:rsidP="006A0C1A">
      <w:pPr>
        <w:pStyle w:val="ListParagraph"/>
        <w:numPr>
          <w:ilvl w:val="0"/>
          <w:numId w:val="30"/>
        </w:numPr>
      </w:pPr>
      <w:r w:rsidRPr="00C93439">
        <w:t>S</w:t>
      </w:r>
      <w:r w:rsidR="00E80185" w:rsidRPr="00C93439">
        <w:t xml:space="preserve">ummarize activities to </w:t>
      </w:r>
      <w:r w:rsidR="00816099" w:rsidRPr="00C93439">
        <w:t xml:space="preserve">correct </w:t>
      </w:r>
      <w:r w:rsidR="001B099A" w:rsidRPr="00C93439">
        <w:t xml:space="preserve">course outline </w:t>
      </w:r>
      <w:r w:rsidR="00BE3E76" w:rsidRPr="00C93439">
        <w:t xml:space="preserve">issues </w:t>
      </w:r>
      <w:r w:rsidR="00816099" w:rsidRPr="00C93439">
        <w:t xml:space="preserve">in the </w:t>
      </w:r>
      <w:r w:rsidR="00D76CF4" w:rsidRPr="00C93439">
        <w:t>operational plan and code</w:t>
      </w:r>
      <w:r w:rsidRPr="00C93439">
        <w:t xml:space="preserve"> as</w:t>
      </w:r>
      <w:r w:rsidR="0069513D" w:rsidRPr="00C93439">
        <w:t xml:space="preserve"> P</w:t>
      </w:r>
      <w:r w:rsidR="007770E7" w:rsidRPr="00C93439">
        <w:t>D</w:t>
      </w:r>
      <w:r w:rsidRPr="00C93439">
        <w:t>.</w:t>
      </w:r>
      <w:r w:rsidR="002E2B6E" w:rsidRPr="00C93439">
        <w:t xml:space="preserve"> Indicate below if activities will be included in the operational plan, </w:t>
      </w:r>
      <w:r w:rsidR="00416053">
        <w:rPr>
          <w:b/>
          <w:i/>
        </w:rPr>
        <w:t>AND/</w:t>
      </w:r>
      <w:r w:rsidR="00FE4765" w:rsidRPr="00C93439">
        <w:rPr>
          <w:b/>
          <w:i/>
        </w:rPr>
        <w:t>OR</w:t>
      </w:r>
      <w:r w:rsidR="002E2B6E" w:rsidRPr="00C93439">
        <w:t xml:space="preserve"> if </w:t>
      </w:r>
      <w:r w:rsidR="00FE4765" w:rsidRPr="00C93439">
        <w:t xml:space="preserve">the </w:t>
      </w:r>
      <w:r w:rsidR="002E2B6E" w:rsidRPr="00C93439">
        <w:t xml:space="preserve">issues have </w:t>
      </w:r>
      <w:r w:rsidR="00FE4765" w:rsidRPr="00C93439">
        <w:t xml:space="preserve">already </w:t>
      </w:r>
      <w:r w:rsidR="002E2B6E" w:rsidRPr="00C93439">
        <w:t>been corrected.</w:t>
      </w:r>
    </w:p>
    <w:tbl>
      <w:tblPr>
        <w:tblStyle w:val="TableGrid"/>
        <w:tblW w:w="0" w:type="auto"/>
        <w:tblInd w:w="468" w:type="dxa"/>
        <w:tblLook w:val="04A0"/>
      </w:tblPr>
      <w:tblGrid>
        <w:gridCol w:w="9108"/>
      </w:tblGrid>
      <w:tr w:rsidR="00C93439" w:rsidTr="00AF3858">
        <w:trPr>
          <w:trHeight w:val="630"/>
        </w:trPr>
        <w:tc>
          <w:tcPr>
            <w:tcW w:w="9108" w:type="dxa"/>
          </w:tcPr>
          <w:p w:rsidR="00C93439" w:rsidRPr="00AC6A2C" w:rsidRDefault="00C93439" w:rsidP="00C93439">
            <w:pPr>
              <w:pStyle w:val="ListParagraph"/>
              <w:ind w:left="360" w:firstLine="360"/>
            </w:pPr>
            <w:r>
              <w:rPr>
                <w:u w:val="single"/>
              </w:rPr>
              <w:t xml:space="preserve">          </w:t>
            </w:r>
            <w:r>
              <w:t xml:space="preserve">  </w:t>
            </w:r>
            <w:r w:rsidRPr="00AC6A2C">
              <w:t>Activities included in the operational plan</w:t>
            </w:r>
          </w:p>
          <w:p w:rsidR="00C93439" w:rsidRPr="00AC6A2C" w:rsidRDefault="00347AC2" w:rsidP="00C93439">
            <w:pPr>
              <w:ind w:firstLine="720"/>
            </w:pPr>
            <w:r>
              <w:rPr>
                <w:u w:val="single"/>
              </w:rPr>
              <w:t xml:space="preserve">     X</w:t>
            </w:r>
            <w:r w:rsidR="00C93439">
              <w:rPr>
                <w:u w:val="single"/>
              </w:rPr>
              <w:t xml:space="preserve">   </w:t>
            </w:r>
            <w:r w:rsidR="00C93439">
              <w:t xml:space="preserve">  </w:t>
            </w:r>
            <w:r w:rsidR="00C93439" w:rsidRPr="00AC6A2C">
              <w:t>No activities included in the operational plan</w:t>
            </w:r>
          </w:p>
          <w:p w:rsidR="00C93439" w:rsidRDefault="00C93439" w:rsidP="00F23BDF">
            <w:pPr>
              <w:ind w:firstLine="720"/>
            </w:pPr>
            <w:r>
              <w:rPr>
                <w:u w:val="single"/>
              </w:rPr>
              <w:t xml:space="preserve">          </w:t>
            </w:r>
            <w:r>
              <w:t xml:space="preserve">  </w:t>
            </w:r>
            <w:r w:rsidRPr="00AC6A2C">
              <w:t>Issues have already been corrected</w:t>
            </w:r>
          </w:p>
        </w:tc>
      </w:tr>
    </w:tbl>
    <w:p w:rsidR="00416053" w:rsidRDefault="00416053" w:rsidP="00416053"/>
    <w:tbl>
      <w:tblPr>
        <w:tblStyle w:val="TableGrid"/>
        <w:tblW w:w="0" w:type="auto"/>
        <w:tblInd w:w="108" w:type="dxa"/>
        <w:shd w:val="clear" w:color="auto" w:fill="B8CCE4" w:themeFill="accent1" w:themeFillTint="66"/>
        <w:tblLook w:val="04A0"/>
      </w:tblPr>
      <w:tblGrid>
        <w:gridCol w:w="9468"/>
      </w:tblGrid>
      <w:tr w:rsidR="00416053" w:rsidTr="008434C9">
        <w:tc>
          <w:tcPr>
            <w:tcW w:w="9468" w:type="dxa"/>
            <w:shd w:val="clear" w:color="auto" w:fill="B8CCE4" w:themeFill="accent1" w:themeFillTint="66"/>
          </w:tcPr>
          <w:p w:rsidR="00416053" w:rsidRPr="00C93439" w:rsidRDefault="00416053" w:rsidP="00416053">
            <w:pPr>
              <w:rPr>
                <w:b/>
                <w:sz w:val="24"/>
                <w:szCs w:val="24"/>
              </w:rPr>
            </w:pPr>
            <w:r w:rsidRPr="00C93439">
              <w:rPr>
                <w:b/>
                <w:sz w:val="24"/>
                <w:szCs w:val="24"/>
                <w:u w:val="single"/>
              </w:rPr>
              <w:t>SECTION E</w:t>
            </w:r>
            <w:r w:rsidRPr="00C93439">
              <w:rPr>
                <w:b/>
                <w:sz w:val="24"/>
                <w:szCs w:val="24"/>
              </w:rPr>
              <w:t>:</w:t>
            </w:r>
            <w:r w:rsidRPr="00C93439">
              <w:rPr>
                <w:b/>
                <w:sz w:val="24"/>
                <w:szCs w:val="24"/>
              </w:rPr>
              <w:tab/>
              <w:t>CURRICULUM:  ASSESSMENT</w:t>
            </w:r>
          </w:p>
          <w:p w:rsidR="00416053" w:rsidRPr="00C93439" w:rsidRDefault="00416053" w:rsidP="00416053">
            <w:r w:rsidRPr="00C93439">
              <w:t>Resources:</w:t>
            </w:r>
            <w:r w:rsidRPr="00C93439">
              <w:tab/>
              <w:t>Annual Reviews, Item 5</w:t>
            </w:r>
          </w:p>
          <w:p w:rsidR="00416053" w:rsidRPr="00C93439" w:rsidRDefault="00416053" w:rsidP="00416053">
            <w:pPr>
              <w:rPr>
                <w:sz w:val="24"/>
                <w:szCs w:val="24"/>
              </w:rPr>
            </w:pPr>
            <w:r w:rsidRPr="00C93439">
              <w:tab/>
            </w:r>
            <w:r w:rsidRPr="00C93439">
              <w:tab/>
              <w:t>Assessment folder</w:t>
            </w:r>
            <w:r w:rsidRPr="00C93439">
              <w:rPr>
                <w:sz w:val="24"/>
                <w:szCs w:val="24"/>
              </w:rPr>
              <w:t xml:space="preserve"> </w:t>
            </w:r>
          </w:p>
        </w:tc>
      </w:tr>
    </w:tbl>
    <w:p w:rsidR="00416053" w:rsidRPr="00C93439" w:rsidRDefault="00416053" w:rsidP="00783A9E"/>
    <w:p w:rsidR="00AC5C62" w:rsidRPr="00C93439" w:rsidRDefault="00AC5C62" w:rsidP="004F0DC3">
      <w:pPr>
        <w:pStyle w:val="ListParagraph"/>
        <w:numPr>
          <w:ilvl w:val="0"/>
          <w:numId w:val="30"/>
        </w:numPr>
      </w:pPr>
      <w:r w:rsidRPr="00C93439">
        <w:t xml:space="preserve">Describe the assessment activities for </w:t>
      </w:r>
      <w:r w:rsidR="00424FFD" w:rsidRPr="00C93439">
        <w:t>each program.</w:t>
      </w:r>
    </w:p>
    <w:tbl>
      <w:tblPr>
        <w:tblStyle w:val="TableGrid"/>
        <w:tblW w:w="0" w:type="auto"/>
        <w:tblInd w:w="468" w:type="dxa"/>
        <w:tblLook w:val="04A0"/>
      </w:tblPr>
      <w:tblGrid>
        <w:gridCol w:w="9108"/>
      </w:tblGrid>
      <w:tr w:rsidR="00C93439" w:rsidTr="00AF3858">
        <w:tc>
          <w:tcPr>
            <w:tcW w:w="9108" w:type="dxa"/>
          </w:tcPr>
          <w:p w:rsidR="008957E0" w:rsidRDefault="008957E0" w:rsidP="00C93439">
            <w:pPr>
              <w:rPr>
                <w:ins w:id="132" w:author="SVCC" w:date="2009-02-23T15:34:00Z"/>
              </w:rPr>
            </w:pPr>
            <w:ins w:id="133" w:author="SVCC" w:date="2009-02-23T15:35:00Z">
              <w:del w:id="134" w:author="Michele Miller" w:date="2009-04-21T11:01:00Z">
                <w:r w:rsidDel="00BD737B">
                  <w:delText>21 asks for assessment of student learning oputcomes, which does not appear appropriate for the SBDC. Cut and paste this response into the question #37, as is</w:delText>
                </w:r>
              </w:del>
            </w:ins>
          </w:p>
          <w:p w:rsidR="00C93439" w:rsidRDefault="003515FF" w:rsidP="00C93439">
            <w:r>
              <w:t>The SBDC grant only has two types of assessments:  Surveys and class evaluation.</w:t>
            </w:r>
            <w:ins w:id="135" w:author="Michele Miller" w:date="2009-04-21T11:01:00Z">
              <w:r w:rsidR="00BD737B">
                <w:t xml:space="preserve"> See question 37</w:t>
              </w:r>
            </w:ins>
            <w:ins w:id="136" w:author="Michele Miller" w:date="2009-04-21T11:02:00Z">
              <w:r w:rsidR="00BD737B">
                <w:t xml:space="preserve"> for full details.</w:t>
              </w:r>
            </w:ins>
          </w:p>
          <w:p w:rsidR="003515FF" w:rsidRDefault="003515FF" w:rsidP="00C93439"/>
          <w:p w:rsidR="003515FF" w:rsidRPr="005A03CA" w:rsidDel="00BD737B" w:rsidRDefault="003515FF" w:rsidP="00C93439">
            <w:pPr>
              <w:rPr>
                <w:b/>
                <w:u w:val="single"/>
              </w:rPr>
            </w:pPr>
            <w:del w:id="137" w:author="Michele Miller" w:date="2009-04-21T11:01:00Z">
              <w:r w:rsidRPr="005A03CA" w:rsidDel="00BD737B">
                <w:rPr>
                  <w:b/>
                  <w:u w:val="single"/>
                </w:rPr>
                <w:delText>Surveys</w:delText>
              </w:r>
            </w:del>
          </w:p>
          <w:p w:rsidR="003515FF" w:rsidDel="00BD737B" w:rsidRDefault="003515FF" w:rsidP="00C93439">
            <w:del w:id="138" w:author="Michele Miller" w:date="2009-04-21T11:01:00Z">
              <w:r w:rsidDel="00BD737B">
                <w:delText xml:space="preserve">Semi-annual surveys are conducted on SBDC clients </w:delText>
              </w:r>
              <w:r w:rsidR="00C30F5E" w:rsidDel="00BD737B">
                <w:delText>who</w:delText>
              </w:r>
              <w:r w:rsidDel="00BD737B">
                <w:delText xml:space="preserve"> have not been seen by an SBDC counselor or have </w:delText>
              </w:r>
              <w:r w:rsidR="00C30F5E" w:rsidDel="00BD737B">
                <w:delText xml:space="preserve">not </w:delText>
              </w:r>
              <w:r w:rsidDel="00BD737B">
                <w:delText>had any activity for six (6) months or more. The survey is sent by SBDC staff in</w:delText>
              </w:r>
            </w:del>
            <w:r w:rsidR="00AF3858">
              <w:t xml:space="preserve"> April and October every year. </w:t>
            </w:r>
            <w:del w:id="139" w:author="Michele Miller" w:date="2009-04-21T11:01:00Z">
              <w:r w:rsidDel="00BD737B">
                <w:delText>Results are recorded in the client</w:delText>
              </w:r>
              <w:r w:rsidR="00C30F5E" w:rsidDel="00BD737B">
                <w:delText>’</w:delText>
              </w:r>
              <w:r w:rsidDel="00BD737B">
                <w:delText>s file and reported to our Lead Office in Springfield.</w:delText>
              </w:r>
            </w:del>
          </w:p>
          <w:p w:rsidR="003515FF" w:rsidDel="00BD737B" w:rsidRDefault="003515FF" w:rsidP="00C93439"/>
          <w:p w:rsidR="003515FF" w:rsidDel="00BD737B" w:rsidRDefault="003515FF" w:rsidP="00C93439">
            <w:del w:id="140" w:author="Michele Miller" w:date="2009-04-21T11:01:00Z">
              <w:r w:rsidDel="00BD737B">
                <w:delText xml:space="preserve">Our Lead Office also does a survey once a year on a random selection of </w:delText>
              </w:r>
            </w:del>
            <w:r w:rsidR="00AF3858">
              <w:t xml:space="preserve">SBDC clients from each Center. </w:t>
            </w:r>
            <w:del w:id="141" w:author="Michele Miller" w:date="2009-04-21T11:01:00Z">
              <w:r w:rsidDel="00BD737B">
                <w:delText>Our Centers do not know who is surveyed, what the questions are, what the results are or how the results compare to all other Centers.</w:delText>
              </w:r>
            </w:del>
          </w:p>
          <w:p w:rsidR="003515FF" w:rsidDel="00BD737B" w:rsidRDefault="003515FF" w:rsidP="00C93439"/>
          <w:p w:rsidR="003515FF" w:rsidRPr="005A03CA" w:rsidDel="00BD737B" w:rsidRDefault="003515FF" w:rsidP="00C93439">
            <w:pPr>
              <w:rPr>
                <w:b/>
                <w:u w:val="single"/>
              </w:rPr>
            </w:pPr>
            <w:del w:id="142" w:author="Michele Miller" w:date="2009-04-21T11:01:00Z">
              <w:r w:rsidRPr="005A03CA" w:rsidDel="00BD737B">
                <w:rPr>
                  <w:b/>
                  <w:u w:val="single"/>
                </w:rPr>
                <w:delText>Class evaluation</w:delText>
              </w:r>
            </w:del>
          </w:p>
          <w:p w:rsidR="003515FF" w:rsidDel="00BD737B" w:rsidRDefault="003515FF" w:rsidP="00C93439">
            <w:del w:id="143" w:author="Michele Miller" w:date="2009-04-21T11:01:00Z">
              <w:r w:rsidDel="00BD737B">
                <w:delText>Class evaluations are held at every class or if the class is a series</w:delText>
              </w:r>
              <w:r w:rsidR="00660B17" w:rsidDel="00BD737B">
                <w:delText>,</w:delText>
              </w:r>
            </w:del>
            <w:r w:rsidR="00AF3858">
              <w:t xml:space="preserve"> at the end of the series. </w:t>
            </w:r>
            <w:del w:id="144" w:author="Michele Miller" w:date="2009-04-21T11:01:00Z">
              <w:r w:rsidDel="00BD737B">
                <w:delText xml:space="preserve">The class evaluations are tallied and reviewed by all SBDC staff. Comments, </w:delText>
              </w:r>
              <w:r w:rsidR="00360909" w:rsidDel="00BD737B">
                <w:delText>criticisms, suggestions are all reviewed and taken seriously under consideration.</w:delText>
              </w:r>
            </w:del>
            <w:r w:rsidR="00AF3858">
              <w:t xml:space="preserve"> </w:t>
            </w:r>
            <w:del w:id="145" w:author="Michele Miller" w:date="2009-04-21T11:01:00Z">
              <w:r w:rsidR="00660B17" w:rsidDel="00BD737B">
                <w:delText>Changes to classes or programs are made when the evaluation content warrants changes.</w:delText>
              </w:r>
            </w:del>
          </w:p>
          <w:p w:rsidR="00660B17" w:rsidDel="00BD737B" w:rsidRDefault="00660B17" w:rsidP="00C93439"/>
          <w:p w:rsidR="0027472C" w:rsidRPr="00AF3858" w:rsidRDefault="00660B17">
            <w:del w:id="146" w:author="Michele Miller" w:date="2009-04-21T11:01:00Z">
              <w:r w:rsidDel="00BD737B">
                <w:delText xml:space="preserve">All presentations, programs, materials, and procedures are </w:delText>
              </w:r>
            </w:del>
            <w:r w:rsidR="00AF3858">
              <w:t xml:space="preserve">reviewed at least once a year. </w:t>
            </w:r>
            <w:del w:id="147" w:author="Michele Miller" w:date="2009-04-21T11:01:00Z">
              <w:r w:rsidDel="00BD737B">
                <w:delText>They are updated, improve</w:delText>
              </w:r>
            </w:del>
            <w:r w:rsidR="00AF3858">
              <w:t xml:space="preserve">d, or eliminated as necessary. </w:t>
            </w:r>
            <w:del w:id="148" w:author="Michele Miller" w:date="2009-04-21T11:01:00Z">
              <w:r w:rsidDel="00BD737B">
                <w:delText>Additional program and class</w:delText>
              </w:r>
            </w:del>
            <w:r w:rsidR="00AF3858">
              <w:t xml:space="preserve">es are reviewed as they occur. </w:t>
            </w:r>
            <w:del w:id="149" w:author="Michele Miller" w:date="2009-04-21T11:01:00Z">
              <w:r w:rsidDel="00BD737B">
                <w:delText>A file is kept and review</w:delText>
              </w:r>
              <w:r w:rsidR="00C30F5E" w:rsidDel="00BD737B">
                <w:delText>ed</w:delText>
              </w:r>
              <w:r w:rsidDel="00BD737B">
                <w:delText xml:space="preserve"> during the annual program review.</w:delText>
              </w:r>
            </w:del>
          </w:p>
        </w:tc>
      </w:tr>
    </w:tbl>
    <w:p w:rsidR="00AC5C62" w:rsidRPr="00C93439" w:rsidRDefault="00AC5C62" w:rsidP="00C93439"/>
    <w:p w:rsidR="00424FFD" w:rsidRPr="00C93439" w:rsidRDefault="00424FFD" w:rsidP="004F0DC3">
      <w:pPr>
        <w:pStyle w:val="ListParagraph"/>
        <w:numPr>
          <w:ilvl w:val="0"/>
          <w:numId w:val="30"/>
        </w:numPr>
      </w:pPr>
      <w:r w:rsidRPr="00C93439">
        <w:t xml:space="preserve">Describe a) the </w:t>
      </w:r>
      <w:r w:rsidR="004F0DC3" w:rsidRPr="00C93439">
        <w:t xml:space="preserve">findings </w:t>
      </w:r>
      <w:r w:rsidRPr="00C93439">
        <w:t xml:space="preserve">obtained from the assessment activities, and b) </w:t>
      </w:r>
      <w:r w:rsidR="004F0DC3" w:rsidRPr="00C93439">
        <w:t>the results obtained from responding to the findings.</w:t>
      </w:r>
    </w:p>
    <w:tbl>
      <w:tblPr>
        <w:tblStyle w:val="TableGrid"/>
        <w:tblW w:w="0" w:type="auto"/>
        <w:tblInd w:w="468" w:type="dxa"/>
        <w:tblLook w:val="04A0"/>
      </w:tblPr>
      <w:tblGrid>
        <w:gridCol w:w="9108"/>
      </w:tblGrid>
      <w:tr w:rsidR="00C93439" w:rsidTr="00AF3858">
        <w:tc>
          <w:tcPr>
            <w:tcW w:w="9108" w:type="dxa"/>
          </w:tcPr>
          <w:p w:rsidR="00AF3858" w:rsidRDefault="003D5EDF" w:rsidP="00C93439">
            <w:pPr>
              <w:pStyle w:val="ListParagraph"/>
              <w:numPr>
                <w:ilvl w:val="0"/>
                <w:numId w:val="45"/>
              </w:numPr>
              <w:ind w:left="342" w:hanging="342"/>
            </w:pPr>
            <w:r w:rsidRPr="00AF3858">
              <w:t>Responses from surveys and class evaluations are consistently positive. Class attendees and clients routinely praise the strong customer service given by the SBDC staff and the level of materials given. Both surveys and class evaluations have listed other areas of assistance needed. Surprising results have been that attendees are unsatisfied with amenities of rooms in which we conduct programs. While we make all possible accommodations, we have no control over these particular issues.</w:t>
            </w:r>
          </w:p>
          <w:p w:rsidR="007C376E" w:rsidRPr="00AF3858" w:rsidRDefault="005A03CA" w:rsidP="00C93439">
            <w:pPr>
              <w:pStyle w:val="ListParagraph"/>
              <w:numPr>
                <w:ilvl w:val="0"/>
                <w:numId w:val="45"/>
              </w:numPr>
              <w:ind w:left="342" w:hanging="342"/>
            </w:pPr>
            <w:r w:rsidRPr="00AF3858">
              <w:t>The results from the survey and the class evaluations are used to make changes in curriculum, program delivery, instructors, and materials. Suggestions for new programs from the survey and the evaluations are used to add new materials and/or programs to the offerings.</w:t>
            </w:r>
            <w:r w:rsidR="003D5EDF" w:rsidRPr="00AF3858">
              <w:t xml:space="preserve"> </w:t>
            </w:r>
          </w:p>
          <w:p w:rsidR="003D5EDF" w:rsidRPr="005A03CA" w:rsidRDefault="003D5EDF" w:rsidP="00C93439"/>
          <w:p w:rsidR="00C93439" w:rsidRDefault="005A03CA" w:rsidP="00C93439">
            <w:r>
              <w:t>Fatal Flaws and Recipe for Success were programs developed from suggestions from survey and class evaluations. Other programming that is currently in development such as the Not for Profit program are also from suggestions from surveys, class evaluations, and comments made by stakeholders and clients.</w:t>
            </w:r>
          </w:p>
        </w:tc>
      </w:tr>
    </w:tbl>
    <w:p w:rsidR="00424FFD" w:rsidRPr="00C93439" w:rsidRDefault="00424FFD" w:rsidP="00C93439"/>
    <w:p w:rsidR="00D76CF4" w:rsidRDefault="00D76CF4" w:rsidP="006A0C1A">
      <w:pPr>
        <w:pStyle w:val="ListParagraph"/>
        <w:numPr>
          <w:ilvl w:val="0"/>
          <w:numId w:val="30"/>
        </w:numPr>
      </w:pPr>
      <w:r w:rsidRPr="00C93439">
        <w:t xml:space="preserve">Summarize </w:t>
      </w:r>
      <w:r w:rsidR="00A07384" w:rsidRPr="00C93439">
        <w:t xml:space="preserve">activities </w:t>
      </w:r>
      <w:r w:rsidR="00EB0751" w:rsidRPr="00C93439">
        <w:t xml:space="preserve">related to </w:t>
      </w:r>
      <w:r w:rsidR="00C151EC" w:rsidRPr="00C93439">
        <w:t xml:space="preserve">assessment </w:t>
      </w:r>
      <w:r w:rsidR="00FE15D1" w:rsidRPr="00C93439">
        <w:t>issues</w:t>
      </w:r>
      <w:r w:rsidRPr="00C93439">
        <w:t xml:space="preserve"> in the o</w:t>
      </w:r>
      <w:r w:rsidR="0069513D" w:rsidRPr="00C93439">
        <w:t>perational plan and code as P</w:t>
      </w:r>
      <w:r w:rsidR="007770E7" w:rsidRPr="00C93439">
        <w:t>E</w:t>
      </w:r>
      <w:r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93439" w:rsidTr="00AF3858">
        <w:tc>
          <w:tcPr>
            <w:tcW w:w="9108" w:type="dxa"/>
          </w:tcPr>
          <w:p w:rsidR="00C93439" w:rsidRPr="00AC6A2C" w:rsidRDefault="007C376E" w:rsidP="00C93439">
            <w:pPr>
              <w:ind w:firstLine="720"/>
            </w:pPr>
            <w:r>
              <w:rPr>
                <w:u w:val="single"/>
              </w:rPr>
              <w:lastRenderedPageBreak/>
              <w:t xml:space="preserve">    X</w:t>
            </w:r>
            <w:r w:rsidR="00C93439">
              <w:rPr>
                <w:u w:val="single"/>
              </w:rPr>
              <w:t xml:space="preserve">    </w:t>
            </w:r>
            <w:r w:rsidR="00C93439">
              <w:t xml:space="preserve">  </w:t>
            </w:r>
            <w:r w:rsidR="00C93439" w:rsidRPr="00AC6A2C">
              <w:t>Activities included in the operational plan</w:t>
            </w:r>
          </w:p>
          <w:p w:rsidR="00C93439" w:rsidRDefault="00C93439" w:rsidP="00F23BDF">
            <w:pPr>
              <w:ind w:firstLine="720"/>
            </w:pPr>
            <w:r>
              <w:rPr>
                <w:u w:val="single"/>
              </w:rPr>
              <w:t xml:space="preserve">          </w:t>
            </w:r>
            <w:r>
              <w:t xml:space="preserve">  </w:t>
            </w:r>
            <w:r w:rsidRPr="00AC6A2C">
              <w:t>No activities included in the 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C93439">
        <w:tc>
          <w:tcPr>
            <w:tcW w:w="9468" w:type="dxa"/>
            <w:shd w:val="clear" w:color="auto" w:fill="B8CCE4" w:themeFill="accent1" w:themeFillTint="66"/>
          </w:tcPr>
          <w:p w:rsidR="00365AAB" w:rsidRPr="00C93439" w:rsidRDefault="000A7928" w:rsidP="001A7902">
            <w:pPr>
              <w:rPr>
                <w:b/>
                <w:sz w:val="24"/>
                <w:szCs w:val="24"/>
              </w:rPr>
            </w:pPr>
            <w:r w:rsidRPr="00C93439">
              <w:rPr>
                <w:b/>
                <w:sz w:val="24"/>
                <w:szCs w:val="24"/>
                <w:u w:val="single"/>
              </w:rPr>
              <w:t xml:space="preserve">SECTION </w:t>
            </w:r>
            <w:r w:rsidR="007770E7" w:rsidRPr="00C93439">
              <w:rPr>
                <w:b/>
                <w:sz w:val="24"/>
                <w:szCs w:val="24"/>
                <w:u w:val="single"/>
              </w:rPr>
              <w:t>F</w:t>
            </w:r>
            <w:r w:rsidRPr="00C93439">
              <w:rPr>
                <w:b/>
                <w:sz w:val="24"/>
                <w:szCs w:val="24"/>
              </w:rPr>
              <w:t>:</w:t>
            </w:r>
            <w:r w:rsidRPr="00C93439">
              <w:rPr>
                <w:b/>
                <w:sz w:val="24"/>
                <w:szCs w:val="24"/>
              </w:rPr>
              <w:tab/>
              <w:t>CURRICULUM:  CURRICULAR CHANGES</w:t>
            </w:r>
          </w:p>
          <w:p w:rsidR="00365AAB" w:rsidRPr="00C93439" w:rsidRDefault="00365AAB" w:rsidP="00365AAB">
            <w:r w:rsidRPr="00C93439">
              <w:t>Resources:</w:t>
            </w:r>
            <w:r w:rsidRPr="00C93439">
              <w:tab/>
              <w:t>Annual Reviews, Item 5</w:t>
            </w:r>
          </w:p>
          <w:p w:rsidR="00365AAB" w:rsidRPr="00C93439" w:rsidRDefault="00365AAB" w:rsidP="00365AAB">
            <w:r w:rsidRPr="00C93439">
              <w:tab/>
            </w:r>
            <w:r w:rsidRPr="00C93439">
              <w:tab/>
              <w:t>Assessment Summary Reports</w:t>
            </w:r>
          </w:p>
          <w:p w:rsidR="000A7928" w:rsidRPr="00365AAB" w:rsidRDefault="00365AAB" w:rsidP="001A7902">
            <w:pPr>
              <w:rPr>
                <w:sz w:val="20"/>
                <w:szCs w:val="20"/>
              </w:rPr>
            </w:pPr>
            <w:r w:rsidRPr="00C93439">
              <w:tab/>
            </w:r>
            <w:r w:rsidRPr="00C93439">
              <w:tab/>
              <w:t>Operational Plans</w:t>
            </w:r>
            <w:r w:rsidR="000A7928" w:rsidRPr="00AC6A2C">
              <w:tab/>
            </w:r>
          </w:p>
        </w:tc>
      </w:tr>
    </w:tbl>
    <w:p w:rsidR="000B3B13" w:rsidRPr="00C93439" w:rsidRDefault="000B3B13" w:rsidP="001D7047"/>
    <w:p w:rsidR="0069513D" w:rsidRPr="00C93439" w:rsidRDefault="002E5936" w:rsidP="006A0C1A">
      <w:pPr>
        <w:pStyle w:val="ListParagraph"/>
        <w:numPr>
          <w:ilvl w:val="0"/>
          <w:numId w:val="30"/>
        </w:numPr>
      </w:pPr>
      <w:r w:rsidRPr="00C93439">
        <w:t xml:space="preserve">Describe </w:t>
      </w:r>
      <w:r w:rsidR="0069513D" w:rsidRPr="00C93439">
        <w:t xml:space="preserve">the </w:t>
      </w:r>
      <w:r w:rsidRPr="00C93439">
        <w:t xml:space="preserve">positive or negative impacts </w:t>
      </w:r>
      <w:r w:rsidR="00D861DD" w:rsidRPr="00C93439">
        <w:t xml:space="preserve">of </w:t>
      </w:r>
      <w:r w:rsidRPr="00C93439">
        <w:t xml:space="preserve">the </w:t>
      </w:r>
      <w:r w:rsidR="0069513D" w:rsidRPr="00C93439">
        <w:t>curricular changes made during the past five years</w:t>
      </w:r>
      <w:r w:rsidR="004278C8" w:rsidRPr="00C93439">
        <w:t>.</w:t>
      </w:r>
      <w:r w:rsidR="008B001A" w:rsidRPr="00C93439">
        <w:t xml:space="preserve"> </w:t>
      </w:r>
    </w:p>
    <w:tbl>
      <w:tblPr>
        <w:tblStyle w:val="TableGrid"/>
        <w:tblW w:w="0" w:type="auto"/>
        <w:tblInd w:w="468" w:type="dxa"/>
        <w:tblLook w:val="04A0"/>
      </w:tblPr>
      <w:tblGrid>
        <w:gridCol w:w="9108"/>
      </w:tblGrid>
      <w:tr w:rsidR="00C93439" w:rsidTr="00AF3858">
        <w:tc>
          <w:tcPr>
            <w:tcW w:w="9108" w:type="dxa"/>
          </w:tcPr>
          <w:p w:rsidR="005964EB" w:rsidRDefault="007C376E" w:rsidP="0069513D">
            <w:pPr>
              <w:rPr>
                <w:ins w:id="150" w:author="SVCC" w:date="2009-02-23T15:26:00Z"/>
              </w:rPr>
            </w:pPr>
            <w:r>
              <w:t>The SBDC classes have been submitted to curriculum committee for submission to ICCB. Curriculum committee has declined to review or refused to submit to ICCB</w:t>
            </w:r>
            <w:ins w:id="151" w:author="Michele Miller" w:date="2009-04-21T11:03:00Z">
              <w:r w:rsidR="00BD737B">
                <w:t xml:space="preserve"> as deemed not necessary by Dean.</w:t>
              </w:r>
            </w:ins>
            <w:del w:id="152" w:author="Michele Miller" w:date="2009-04-21T11:03:00Z">
              <w:r w:rsidDel="00BD737B">
                <w:delText xml:space="preserve">. </w:delText>
              </w:r>
            </w:del>
            <w:ins w:id="153" w:author="SVCC" w:date="2009-02-23T15:25:00Z">
              <w:del w:id="154" w:author="Michele Miller" w:date="2009-04-21T11:03:00Z">
                <w:r w:rsidR="005964EB" w:rsidDel="00BD737B">
                  <w:delText>Why were they not consid</w:delText>
                </w:r>
              </w:del>
            </w:ins>
            <w:ins w:id="155" w:author="SVCC" w:date="2009-02-23T15:26:00Z">
              <w:del w:id="156" w:author="Michele Miller" w:date="2009-04-21T11:03:00Z">
                <w:r w:rsidR="005964EB" w:rsidDel="00BD737B">
                  <w:delText>ered?</w:delText>
                </w:r>
              </w:del>
            </w:ins>
          </w:p>
          <w:p w:rsidR="00C93439" w:rsidRDefault="007C376E" w:rsidP="0069513D">
            <w:r>
              <w:t>This is a negative impact for the SBDC for several reasons:</w:t>
            </w:r>
          </w:p>
          <w:p w:rsidR="007C376E" w:rsidRDefault="007C376E" w:rsidP="007C376E">
            <w:pPr>
              <w:pStyle w:val="ListParagraph"/>
              <w:numPr>
                <w:ilvl w:val="0"/>
                <w:numId w:val="33"/>
              </w:numPr>
            </w:pPr>
            <w:r>
              <w:t>Unable to further develop a Small Business Certificate or Entrepreneurial Certificate program</w:t>
            </w:r>
          </w:p>
          <w:p w:rsidR="007C376E" w:rsidRDefault="007C376E" w:rsidP="007C376E">
            <w:pPr>
              <w:pStyle w:val="ListParagraph"/>
              <w:numPr>
                <w:ilvl w:val="0"/>
                <w:numId w:val="33"/>
              </w:numPr>
            </w:pPr>
            <w:r>
              <w:t>Students unable to attend classes for credit</w:t>
            </w:r>
          </w:p>
          <w:p w:rsidR="007C376E" w:rsidRDefault="007C376E" w:rsidP="007C376E">
            <w:pPr>
              <w:pStyle w:val="ListParagraph"/>
              <w:numPr>
                <w:ilvl w:val="0"/>
                <w:numId w:val="33"/>
              </w:numPr>
            </w:pPr>
            <w:r>
              <w:t>Unable to provide joint SVCC and SBDC training</w:t>
            </w:r>
          </w:p>
          <w:p w:rsidR="007C376E" w:rsidRDefault="007C376E" w:rsidP="007C376E">
            <w:pPr>
              <w:pStyle w:val="ListParagraph"/>
              <w:numPr>
                <w:ilvl w:val="0"/>
                <w:numId w:val="33"/>
              </w:numPr>
            </w:pPr>
            <w:r>
              <w:t>Unable to offer higher caliber class offerings with fees because no financial aid available</w:t>
            </w:r>
          </w:p>
          <w:p w:rsidR="00C93439" w:rsidRPr="007C376E" w:rsidRDefault="007C376E" w:rsidP="0069513D">
            <w:pPr>
              <w:pStyle w:val="ListParagraph"/>
              <w:numPr>
                <w:ilvl w:val="0"/>
                <w:numId w:val="33"/>
              </w:numPr>
            </w:pPr>
            <w:r>
              <w:t>Unable to provide much needed program income for the SBDC</w:t>
            </w:r>
          </w:p>
          <w:p w:rsidR="00C93439" w:rsidRDefault="00C97609" w:rsidP="00E01B89">
            <w:r>
              <w:t>Allowing curriculum to be submitted to ICCB will allow the SBDC to offer programming that will add value to SVCC offerings in addition to apportio</w:t>
            </w:r>
            <w:r w:rsidR="00E01B89">
              <w:t xml:space="preserve">nment revenue for the College. </w:t>
            </w:r>
            <w:r>
              <w:t>Approved curriculum could also allow opportunities to provide joint SVCC and SBDC training. This would not only increase enrollment, but will allow facility to fulfill their schedule.</w:t>
            </w:r>
          </w:p>
        </w:tc>
      </w:tr>
    </w:tbl>
    <w:p w:rsidR="00E01B89" w:rsidRPr="00C93439" w:rsidRDefault="00E01B89" w:rsidP="0069513D"/>
    <w:p w:rsidR="006B30A5" w:rsidRPr="00C93439" w:rsidRDefault="006B30A5" w:rsidP="006A0C1A">
      <w:pPr>
        <w:pStyle w:val="ListParagraph"/>
        <w:numPr>
          <w:ilvl w:val="0"/>
          <w:numId w:val="30"/>
        </w:numPr>
      </w:pPr>
      <w:r w:rsidRPr="00C93439">
        <w:t xml:space="preserve">Describe </w:t>
      </w:r>
      <w:r w:rsidR="00AC5C62" w:rsidRPr="00C93439">
        <w:t xml:space="preserve">any </w:t>
      </w:r>
      <w:r w:rsidR="00BE3E76" w:rsidRPr="00C93439">
        <w:t>possible</w:t>
      </w:r>
      <w:r w:rsidR="00741DAD" w:rsidRPr="00C93439">
        <w:t xml:space="preserve"> </w:t>
      </w:r>
      <w:r w:rsidRPr="00C93439">
        <w:t xml:space="preserve">changes in requirements or content that may </w:t>
      </w:r>
      <w:r w:rsidR="00BE3E76" w:rsidRPr="00C93439">
        <w:t xml:space="preserve">be </w:t>
      </w:r>
      <w:r w:rsidR="00BE3E76" w:rsidRPr="00C93439">
        <w:rPr>
          <w:i/>
        </w:rPr>
        <w:t>imposed</w:t>
      </w:r>
      <w:r w:rsidR="00BE3E76" w:rsidRPr="00C93439">
        <w:t xml:space="preserve"> on the program </w:t>
      </w:r>
      <w:r w:rsidR="00961800" w:rsidRPr="00C93439">
        <w:t>during the next five years</w:t>
      </w:r>
      <w:r w:rsidR="001D2334" w:rsidRPr="00C93439">
        <w:t xml:space="preserve">, </w:t>
      </w:r>
      <w:r w:rsidR="002E5936" w:rsidRPr="00C93439">
        <w:rPr>
          <w:b/>
          <w:i/>
        </w:rPr>
        <w:t>OR</w:t>
      </w:r>
      <w:r w:rsidR="001D2334" w:rsidRPr="00C93439">
        <w:t xml:space="preserve"> indicate “None.”</w:t>
      </w:r>
    </w:p>
    <w:tbl>
      <w:tblPr>
        <w:tblStyle w:val="TableGrid"/>
        <w:tblW w:w="0" w:type="auto"/>
        <w:tblInd w:w="468" w:type="dxa"/>
        <w:tblLook w:val="04A0"/>
      </w:tblPr>
      <w:tblGrid>
        <w:gridCol w:w="9108"/>
      </w:tblGrid>
      <w:tr w:rsidR="00C93439" w:rsidTr="00E01B89">
        <w:tc>
          <w:tcPr>
            <w:tcW w:w="9108" w:type="dxa"/>
          </w:tcPr>
          <w:p w:rsidR="00C93439" w:rsidRDefault="00C97609" w:rsidP="00C93439">
            <w:r>
              <w:t>Another budget c</w:t>
            </w:r>
            <w:ins w:id="157" w:author="Michele Miller" w:date="2009-04-21T11:04:00Z">
              <w:r w:rsidR="00BD737B">
                <w:t>ut is anticipated for the FY 2010 but plan has not been communicated to the SBDC Centers as of this time.  An</w:t>
              </w:r>
            </w:ins>
            <w:ins w:id="158" w:author="Michele Miller" w:date="2009-04-21T11:05:00Z">
              <w:r w:rsidR="00BD737B">
                <w:t xml:space="preserve">nouncement is anticipated in </w:t>
              </w:r>
              <w:r w:rsidR="00B60123">
                <w:t>late May or early June 2009.</w:t>
              </w:r>
            </w:ins>
            <w:del w:id="159" w:author="Michele Miller" w:date="2009-04-21T11:04:00Z">
              <w:r w:rsidDel="00BD737B">
                <w:delText>ut will take place next year.</w:delText>
              </w:r>
            </w:del>
            <w:r>
              <w:t xml:space="preserve"> A need for additional support from community is anticipated. Lack of support could be devastating to the program.</w:t>
            </w:r>
          </w:p>
        </w:tc>
      </w:tr>
    </w:tbl>
    <w:p w:rsidR="00C93439" w:rsidRPr="00C93439" w:rsidRDefault="00C93439" w:rsidP="00C93439"/>
    <w:p w:rsidR="00380D3A" w:rsidRPr="00C93439" w:rsidRDefault="00380D3A" w:rsidP="006A0C1A">
      <w:pPr>
        <w:pStyle w:val="ListParagraph"/>
        <w:numPr>
          <w:ilvl w:val="0"/>
          <w:numId w:val="30"/>
        </w:numPr>
      </w:pPr>
      <w:r w:rsidRPr="00C93439">
        <w:t xml:space="preserve">Describe </w:t>
      </w:r>
      <w:r w:rsidR="00CD21C8" w:rsidRPr="00C93439">
        <w:t>anticipated curricular changes</w:t>
      </w:r>
      <w:r w:rsidR="008F6BBC" w:rsidRPr="00C93439">
        <w:t xml:space="preserve"> that </w:t>
      </w:r>
      <w:r w:rsidR="00BE3E76" w:rsidRPr="00C93439">
        <w:t xml:space="preserve">the department will </w:t>
      </w:r>
      <w:r w:rsidR="008F6BBC" w:rsidRPr="00C93439">
        <w:t xml:space="preserve">propose during the next five years </w:t>
      </w:r>
      <w:r w:rsidRPr="00C93439">
        <w:t xml:space="preserve">and </w:t>
      </w:r>
      <w:r w:rsidR="008F6BBC" w:rsidRPr="00C93439">
        <w:t xml:space="preserve">the </w:t>
      </w:r>
      <w:r w:rsidR="002E5936" w:rsidRPr="00C93439">
        <w:t xml:space="preserve">accompanying </w:t>
      </w:r>
      <w:r w:rsidR="0093647C" w:rsidRPr="00C93439">
        <w:t>needs that</w:t>
      </w:r>
      <w:r w:rsidR="00CD21C8" w:rsidRPr="00C93439">
        <w:t xml:space="preserve"> will be </w:t>
      </w:r>
      <w:r w:rsidR="008F6BBC" w:rsidRPr="00C93439">
        <w:t>required</w:t>
      </w:r>
      <w:r w:rsidR="0018291F" w:rsidRPr="00C93439">
        <w:t>, or indicate “None.”</w:t>
      </w:r>
    </w:p>
    <w:tbl>
      <w:tblPr>
        <w:tblStyle w:val="TableGrid"/>
        <w:tblW w:w="0" w:type="auto"/>
        <w:tblInd w:w="468" w:type="dxa"/>
        <w:tblLook w:val="04A0"/>
      </w:tblPr>
      <w:tblGrid>
        <w:gridCol w:w="2074"/>
        <w:gridCol w:w="2345"/>
        <w:gridCol w:w="2344"/>
        <w:gridCol w:w="2345"/>
      </w:tblGrid>
      <w:tr w:rsidR="00380D3A" w:rsidRPr="00AC6A2C" w:rsidTr="00E01B89">
        <w:tc>
          <w:tcPr>
            <w:tcW w:w="2074" w:type="dxa"/>
            <w:shd w:val="clear" w:color="auto" w:fill="DBE5F1" w:themeFill="accent1" w:themeFillTint="33"/>
          </w:tcPr>
          <w:p w:rsidR="00380D3A" w:rsidRPr="00AC6A2C" w:rsidRDefault="00380D3A" w:rsidP="00380D3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tcPr>
          <w:p w:rsidR="00380D3A" w:rsidRPr="00AC6A2C" w:rsidRDefault="00380D3A" w:rsidP="00380D3A">
            <w:pPr>
              <w:rPr>
                <w:b/>
                <w:smallCaps/>
              </w:rPr>
            </w:pPr>
            <w:r w:rsidRPr="00AC6A2C">
              <w:rPr>
                <w:b/>
                <w:smallCaps/>
              </w:rPr>
              <w:t>Equipment and/or Supply Needs</w:t>
            </w:r>
          </w:p>
        </w:tc>
        <w:tc>
          <w:tcPr>
            <w:tcW w:w="2344" w:type="dxa"/>
            <w:shd w:val="clear" w:color="auto" w:fill="DBE5F1" w:themeFill="accent1" w:themeFillTint="33"/>
          </w:tcPr>
          <w:p w:rsidR="00AB142E" w:rsidRPr="00AC6A2C" w:rsidRDefault="00AB142E" w:rsidP="00380D3A">
            <w:pPr>
              <w:rPr>
                <w:b/>
                <w:smallCaps/>
              </w:rPr>
            </w:pPr>
          </w:p>
          <w:p w:rsidR="00380D3A" w:rsidRPr="00AC6A2C" w:rsidRDefault="00380D3A" w:rsidP="00380D3A">
            <w:pPr>
              <w:rPr>
                <w:b/>
                <w:smallCaps/>
              </w:rPr>
            </w:pPr>
            <w:r w:rsidRPr="00AC6A2C">
              <w:rPr>
                <w:b/>
                <w:smallCaps/>
              </w:rPr>
              <w:t>Facility Needs</w:t>
            </w:r>
          </w:p>
        </w:tc>
        <w:tc>
          <w:tcPr>
            <w:tcW w:w="2345" w:type="dxa"/>
            <w:shd w:val="clear" w:color="auto" w:fill="DBE5F1" w:themeFill="accent1" w:themeFillTint="33"/>
          </w:tcPr>
          <w:p w:rsidR="00380D3A" w:rsidRPr="00AC6A2C" w:rsidRDefault="00380D3A" w:rsidP="00380D3A">
            <w:pPr>
              <w:rPr>
                <w:b/>
                <w:smallCaps/>
              </w:rPr>
            </w:pPr>
            <w:r w:rsidRPr="00AC6A2C">
              <w:rPr>
                <w:b/>
                <w:smallCaps/>
              </w:rPr>
              <w:t>Personnel and/or Training Needs</w:t>
            </w:r>
          </w:p>
        </w:tc>
      </w:tr>
      <w:tr w:rsidR="00380D3A" w:rsidRPr="00AC6A2C" w:rsidTr="00E01B89">
        <w:tc>
          <w:tcPr>
            <w:tcW w:w="2074" w:type="dxa"/>
          </w:tcPr>
          <w:p w:rsidR="00380D3A" w:rsidRPr="00AC6A2C" w:rsidRDefault="00C97609" w:rsidP="00380D3A">
            <w:r>
              <w:t>Online classes</w:t>
            </w:r>
          </w:p>
        </w:tc>
        <w:tc>
          <w:tcPr>
            <w:tcW w:w="2345" w:type="dxa"/>
          </w:tcPr>
          <w:p w:rsidR="00380D3A" w:rsidRPr="00AC6A2C" w:rsidRDefault="00C97609" w:rsidP="005964EB">
            <w:del w:id="160" w:author="Michele Miller" w:date="2009-04-21T11:05:00Z">
              <w:r w:rsidDel="00B60123">
                <w:delText>Laptop</w:delText>
              </w:r>
            </w:del>
            <w:ins w:id="161" w:author="SVCC" w:date="2009-02-23T15:26:00Z">
              <w:del w:id="162" w:author="Michele Miller" w:date="2009-04-21T11:05:00Z">
                <w:r w:rsidR="005964EB" w:rsidDel="00B60123">
                  <w:delText xml:space="preserve"> </w:delText>
                </w:r>
              </w:del>
            </w:ins>
            <w:ins w:id="163" w:author="SVCC" w:date="2009-02-23T15:27:00Z">
              <w:del w:id="164" w:author="Michele Miller" w:date="2009-04-21T11:05:00Z">
                <w:r w:rsidR="008957E0" w:rsidDel="00B60123">
                  <w:delText xml:space="preserve">Remove as </w:delText>
                </w:r>
                <w:r w:rsidR="005964EB" w:rsidDel="00B60123">
                  <w:delText>this is not required for a curricular change, and is adequately covered below</w:delText>
                </w:r>
                <w:r w:rsidR="008957E0" w:rsidDel="00B60123">
                  <w:delText xml:space="preserve"> in #29</w:delText>
                </w:r>
              </w:del>
            </w:ins>
          </w:p>
        </w:tc>
        <w:tc>
          <w:tcPr>
            <w:tcW w:w="2344" w:type="dxa"/>
          </w:tcPr>
          <w:p w:rsidR="00380D3A" w:rsidRPr="00AC6A2C" w:rsidRDefault="00C97609" w:rsidP="00380D3A">
            <w:r>
              <w:t>Additional record storage</w:t>
            </w:r>
          </w:p>
        </w:tc>
        <w:tc>
          <w:tcPr>
            <w:tcW w:w="2345" w:type="dxa"/>
          </w:tcPr>
          <w:p w:rsidR="00380D3A" w:rsidRPr="00AC6A2C" w:rsidRDefault="00C97609" w:rsidP="00380D3A">
            <w:r>
              <w:t>Another counselor</w:t>
            </w:r>
          </w:p>
        </w:tc>
      </w:tr>
    </w:tbl>
    <w:p w:rsidR="00CD21C8" w:rsidRDefault="00CD21C8" w:rsidP="0073495A">
      <w:pPr>
        <w:rPr>
          <w:sz w:val="22"/>
          <w:szCs w:val="22"/>
        </w:rPr>
      </w:pPr>
    </w:p>
    <w:p w:rsidR="00F23BDF" w:rsidRPr="00AC6A2C" w:rsidRDefault="00F23BDF" w:rsidP="0073495A">
      <w:pPr>
        <w:rPr>
          <w:sz w:val="22"/>
          <w:szCs w:val="22"/>
        </w:rPr>
      </w:pPr>
    </w:p>
    <w:p w:rsidR="0018291F" w:rsidRPr="00C93439" w:rsidRDefault="0018291F" w:rsidP="006A0C1A">
      <w:pPr>
        <w:pStyle w:val="ListParagraph"/>
        <w:numPr>
          <w:ilvl w:val="0"/>
          <w:numId w:val="30"/>
        </w:numPr>
      </w:pPr>
      <w:r w:rsidRPr="00C93439">
        <w:t xml:space="preserve">Summarize </w:t>
      </w:r>
      <w:r w:rsidR="00D861DD" w:rsidRPr="00C93439">
        <w:t xml:space="preserve">activities that the department will perform </w:t>
      </w:r>
      <w:r w:rsidRPr="00C93439">
        <w:t xml:space="preserve">to make curricular changes in the </w:t>
      </w:r>
      <w:r w:rsidR="00D76CF4" w:rsidRPr="00C93439">
        <w:t>operational plan and code as</w:t>
      </w:r>
      <w:r w:rsidR="001D2334" w:rsidRPr="00C93439">
        <w:t xml:space="preserve"> P</w:t>
      </w:r>
      <w:r w:rsidR="007770E7" w:rsidRPr="00C93439">
        <w:t>F</w:t>
      </w:r>
      <w:r w:rsidR="002C3E60" w:rsidRPr="00C93439">
        <w:t>.</w:t>
      </w:r>
      <w:r w:rsidR="002E2B6E" w:rsidRPr="00C93439">
        <w:t xml:space="preserve"> Indicate below if activities will be included in the operational plan.</w:t>
      </w:r>
    </w:p>
    <w:tbl>
      <w:tblPr>
        <w:tblStyle w:val="TableGrid"/>
        <w:tblW w:w="0" w:type="auto"/>
        <w:tblInd w:w="468" w:type="dxa"/>
        <w:tblLook w:val="04A0"/>
      </w:tblPr>
      <w:tblGrid>
        <w:gridCol w:w="9108"/>
      </w:tblGrid>
      <w:tr w:rsidR="00C4774E" w:rsidTr="00E01B89">
        <w:tc>
          <w:tcPr>
            <w:tcW w:w="9108" w:type="dxa"/>
          </w:tcPr>
          <w:p w:rsidR="00C4774E" w:rsidRPr="00AC6A2C" w:rsidRDefault="00C4774E" w:rsidP="00C4774E">
            <w:pPr>
              <w:ind w:firstLine="720"/>
            </w:pPr>
            <w:r>
              <w:rPr>
                <w:u w:val="single"/>
              </w:rPr>
              <w:t xml:space="preserve">       </w:t>
            </w:r>
            <w:r w:rsidR="00C97609">
              <w:rPr>
                <w:u w:val="single"/>
              </w:rPr>
              <w:t>X</w:t>
            </w:r>
            <w:r>
              <w:rPr>
                <w:u w:val="single"/>
              </w:rPr>
              <w:t xml:space="preserve">   </w:t>
            </w:r>
            <w:r>
              <w:t xml:space="preserve">  </w:t>
            </w:r>
            <w:r w:rsidRPr="00AC6A2C">
              <w:t>Activities included in the operational plan</w:t>
            </w:r>
          </w:p>
          <w:p w:rsidR="00C4774E" w:rsidRDefault="00C97609" w:rsidP="00F23BDF">
            <w:pPr>
              <w:ind w:firstLine="720"/>
            </w:pPr>
            <w:r>
              <w:t xml:space="preserve">______  </w:t>
            </w:r>
            <w:r w:rsidR="00C4774E" w:rsidRPr="00AC6A2C">
              <w:t>No activities included in the operational plan</w:t>
            </w:r>
          </w:p>
        </w:tc>
      </w:tr>
    </w:tbl>
    <w:p w:rsidR="000A7928" w:rsidRPr="009E45CA" w:rsidRDefault="000A7928" w:rsidP="000A7928"/>
    <w:tbl>
      <w:tblPr>
        <w:tblStyle w:val="TableGrid"/>
        <w:tblW w:w="0" w:type="auto"/>
        <w:tblInd w:w="108" w:type="dxa"/>
        <w:shd w:val="clear" w:color="auto" w:fill="B8CCE4" w:themeFill="accent1" w:themeFillTint="66"/>
        <w:tblLook w:val="04A0"/>
      </w:tblPr>
      <w:tblGrid>
        <w:gridCol w:w="9468"/>
      </w:tblGrid>
      <w:tr w:rsidR="000A7928" w:rsidRPr="009E45CA" w:rsidTr="009E45CA">
        <w:tc>
          <w:tcPr>
            <w:tcW w:w="9468" w:type="dxa"/>
            <w:shd w:val="clear" w:color="auto" w:fill="B8CCE4" w:themeFill="accent1" w:themeFillTint="66"/>
          </w:tcPr>
          <w:p w:rsidR="00EB0751" w:rsidRDefault="000A7928" w:rsidP="007770E7">
            <w:pPr>
              <w:rPr>
                <w:sz w:val="24"/>
                <w:szCs w:val="24"/>
              </w:rPr>
            </w:pPr>
            <w:r w:rsidRPr="009E45CA">
              <w:rPr>
                <w:b/>
                <w:sz w:val="24"/>
                <w:szCs w:val="24"/>
                <w:u w:val="single"/>
              </w:rPr>
              <w:t xml:space="preserve">SECTION </w:t>
            </w:r>
            <w:r w:rsidR="007770E7" w:rsidRPr="009E45CA">
              <w:rPr>
                <w:b/>
                <w:sz w:val="24"/>
                <w:szCs w:val="24"/>
                <w:u w:val="single"/>
              </w:rPr>
              <w:t>G</w:t>
            </w:r>
            <w:r w:rsidRPr="009E45CA">
              <w:rPr>
                <w:b/>
                <w:sz w:val="24"/>
                <w:szCs w:val="24"/>
              </w:rPr>
              <w:t>:</w:t>
            </w:r>
            <w:r w:rsidRPr="009E45CA">
              <w:rPr>
                <w:b/>
                <w:sz w:val="24"/>
                <w:szCs w:val="24"/>
              </w:rPr>
              <w:tab/>
              <w:t>EQUIPMENT AND SUPPLIES</w:t>
            </w:r>
          </w:p>
          <w:p w:rsidR="009E45CA" w:rsidRPr="009E45CA" w:rsidRDefault="009E45CA" w:rsidP="007770E7">
            <w:pPr>
              <w:rPr>
                <w:sz w:val="24"/>
                <w:szCs w:val="24"/>
              </w:rPr>
            </w:pPr>
          </w:p>
        </w:tc>
      </w:tr>
    </w:tbl>
    <w:p w:rsidR="00F02CBB" w:rsidRPr="009E45CA" w:rsidRDefault="006002E5" w:rsidP="006A0C1A">
      <w:pPr>
        <w:pStyle w:val="ListParagraph"/>
        <w:numPr>
          <w:ilvl w:val="0"/>
          <w:numId w:val="30"/>
        </w:numPr>
      </w:pPr>
      <w:r w:rsidRPr="009E45CA">
        <w:lastRenderedPageBreak/>
        <w:t xml:space="preserve">Identify </w:t>
      </w:r>
      <w:r w:rsidR="00D861DD" w:rsidRPr="009E45CA">
        <w:t xml:space="preserve">current deficiencies in </w:t>
      </w:r>
      <w:r w:rsidRPr="009E45CA">
        <w:t>equipment</w:t>
      </w:r>
      <w:r w:rsidR="00982946" w:rsidRPr="009E45CA">
        <w:t>, software,</w:t>
      </w:r>
      <w:r w:rsidRPr="009E45CA">
        <w:t xml:space="preserve"> and</w:t>
      </w:r>
      <w:r w:rsidR="00982946" w:rsidRPr="009E45CA">
        <w:t>/or</w:t>
      </w:r>
      <w:r w:rsidRPr="009E45CA">
        <w:t xml:space="preserve"> suppl</w:t>
      </w:r>
      <w:r w:rsidR="00D861DD" w:rsidRPr="009E45CA">
        <w:t xml:space="preserve">ies </w:t>
      </w:r>
      <w:r w:rsidRPr="009E45CA">
        <w:t xml:space="preserve">that </w:t>
      </w:r>
      <w:r w:rsidR="00044D21" w:rsidRPr="009E45CA">
        <w:t xml:space="preserve">negatively </w:t>
      </w:r>
      <w:r w:rsidRPr="009E45CA">
        <w:t xml:space="preserve">impact the program,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E01B89">
        <w:tc>
          <w:tcPr>
            <w:tcW w:w="9108" w:type="dxa"/>
          </w:tcPr>
          <w:p w:rsidR="009E45CA" w:rsidRDefault="00C97609" w:rsidP="009E45CA">
            <w:r>
              <w:t>None</w:t>
            </w:r>
          </w:p>
        </w:tc>
      </w:tr>
    </w:tbl>
    <w:p w:rsidR="004948BB" w:rsidRPr="009E45CA" w:rsidRDefault="004948BB" w:rsidP="009E45CA"/>
    <w:p w:rsidR="00981D78" w:rsidRPr="009E45CA" w:rsidRDefault="006002E5" w:rsidP="006A0C1A">
      <w:pPr>
        <w:pStyle w:val="ListParagraph"/>
        <w:numPr>
          <w:ilvl w:val="0"/>
          <w:numId w:val="30"/>
        </w:numPr>
      </w:pPr>
      <w:r w:rsidRPr="009E45CA">
        <w:t xml:space="preserve">Identify </w:t>
      </w:r>
      <w:r w:rsidR="002A63B2" w:rsidRPr="009E45CA">
        <w:t xml:space="preserve">new and/or replacement </w:t>
      </w:r>
      <w:r w:rsidR="00982946" w:rsidRPr="009E45CA">
        <w:t>equipment, software, and</w:t>
      </w:r>
      <w:r w:rsidR="00D861DD" w:rsidRPr="009E45CA">
        <w:t>/or</w:t>
      </w:r>
      <w:r w:rsidR="00982946" w:rsidRPr="009E45CA">
        <w:t xml:space="preserve"> supplies</w:t>
      </w:r>
      <w:r w:rsidR="00981D78" w:rsidRPr="009E45CA">
        <w:t xml:space="preserve"> </w:t>
      </w:r>
      <w:r w:rsidR="007F5BCF" w:rsidRPr="009E45CA">
        <w:t>which</w:t>
      </w:r>
      <w:r w:rsidRPr="009E45CA">
        <w:t xml:space="preserve"> </w:t>
      </w:r>
      <w:r w:rsidR="00F730BC" w:rsidRPr="009E45CA">
        <w:t xml:space="preserve">are anticipated </w:t>
      </w:r>
      <w:r w:rsidRPr="009E45CA">
        <w:t>during the next five years</w:t>
      </w:r>
      <w:r w:rsidR="002A63B2" w:rsidRPr="009E45CA">
        <w:t>, with cost estimates</w:t>
      </w:r>
      <w:r w:rsidR="00EB2EF5" w:rsidRPr="009E45CA">
        <w:t xml:space="preserve">, </w:t>
      </w:r>
      <w:r w:rsidR="004948BB" w:rsidRPr="009E45CA">
        <w:rPr>
          <w:b/>
          <w:i/>
        </w:rPr>
        <w:t xml:space="preserve">OR </w:t>
      </w:r>
      <w:r w:rsidR="004948BB" w:rsidRPr="009E45CA">
        <w:t xml:space="preserve">indicate “None.” </w:t>
      </w:r>
      <w:r w:rsidR="00982946" w:rsidRPr="009E45CA">
        <w:t xml:space="preserve">Do not include items associated with the curriculum changes </w:t>
      </w:r>
      <w:r w:rsidR="004948BB" w:rsidRPr="009E45CA">
        <w:t xml:space="preserve">noted </w:t>
      </w:r>
      <w:r w:rsidR="00982946" w:rsidRPr="009E45CA">
        <w:t xml:space="preserve">in </w:t>
      </w:r>
      <w:r w:rsidR="00D861DD" w:rsidRPr="009E45CA">
        <w:t xml:space="preserve">Section </w:t>
      </w:r>
      <w:r w:rsidR="007770E7" w:rsidRPr="009E45CA">
        <w:t>F</w:t>
      </w:r>
      <w:r w:rsidR="00D861DD" w:rsidRPr="009E45CA">
        <w:t>.</w:t>
      </w:r>
    </w:p>
    <w:tbl>
      <w:tblPr>
        <w:tblStyle w:val="TableGrid"/>
        <w:tblW w:w="0" w:type="auto"/>
        <w:tblInd w:w="468" w:type="dxa"/>
        <w:tblLook w:val="04A0"/>
      </w:tblPr>
      <w:tblGrid>
        <w:gridCol w:w="9108"/>
      </w:tblGrid>
      <w:tr w:rsidR="009E45CA" w:rsidTr="00E01B89">
        <w:tc>
          <w:tcPr>
            <w:tcW w:w="9108" w:type="dxa"/>
          </w:tcPr>
          <w:p w:rsidR="009E45CA" w:rsidRDefault="00BC07EB" w:rsidP="009E45CA">
            <w:r>
              <w:t>Director’s laptop to be replaced with new laptop with more storage capacity and memory</w:t>
            </w:r>
            <w:r w:rsidR="00C97609">
              <w:t xml:space="preserve"> at an approximate cost of $1</w:t>
            </w:r>
            <w:r w:rsidR="00E01B89">
              <w:t>,</w:t>
            </w:r>
            <w:r w:rsidR="00C97609">
              <w:t>500</w:t>
            </w:r>
            <w:r>
              <w:t>.  Peachtree software to be added to new computer and financial records added.</w:t>
            </w:r>
          </w:p>
          <w:p w:rsidR="00BC07EB" w:rsidRDefault="00BC07EB" w:rsidP="009E45CA"/>
          <w:p w:rsidR="00B60123" w:rsidRDefault="00BC07EB" w:rsidP="009E45CA">
            <w:pPr>
              <w:rPr>
                <w:ins w:id="165" w:author="Michele Miller" w:date="2009-04-21T11:06:00Z"/>
              </w:rPr>
            </w:pPr>
            <w:r>
              <w:t>Director’s current laptop would become client laptop (as required by grant). Programs and materials would be transfer to new laptop. Client laptop would then offer media storage capacity with several different options.</w:t>
            </w:r>
          </w:p>
          <w:p w:rsidR="009E45CA" w:rsidRDefault="00B60123" w:rsidP="009E45CA">
            <w:ins w:id="166" w:author="Michele Miller" w:date="2009-04-21T11:06:00Z">
              <w:r>
                <w:t>Due to the anticipated budget cuts, the Director will seek private donation of the laptop, if possibl</w:t>
              </w:r>
            </w:ins>
          </w:p>
        </w:tc>
      </w:tr>
    </w:tbl>
    <w:p w:rsidR="00981D78" w:rsidRPr="009E45CA" w:rsidRDefault="00981D78" w:rsidP="009E45CA"/>
    <w:p w:rsidR="0012332C" w:rsidRDefault="00D1597A" w:rsidP="006A0C1A">
      <w:pPr>
        <w:pStyle w:val="ListParagraph"/>
        <w:numPr>
          <w:ilvl w:val="0"/>
          <w:numId w:val="30"/>
        </w:numPr>
      </w:pPr>
      <w:r w:rsidRPr="009E45CA">
        <w:t xml:space="preserve">Summarize </w:t>
      </w:r>
      <w:r w:rsidR="004948BB" w:rsidRPr="009E45CA">
        <w:t xml:space="preserve">activities </w:t>
      </w:r>
      <w:r w:rsidRPr="009E45CA">
        <w:t xml:space="preserve">to acquire the needed </w:t>
      </w:r>
      <w:r w:rsidR="00982946" w:rsidRPr="009E45CA">
        <w:t xml:space="preserve">equipment, software, and supplies </w:t>
      </w:r>
      <w:r w:rsidRPr="009E45CA">
        <w:t xml:space="preserve">in the </w:t>
      </w:r>
      <w:r w:rsidR="0012332C" w:rsidRPr="009E45CA">
        <w:t xml:space="preserve">operational plan and code </w:t>
      </w:r>
      <w:r w:rsidR="00AB52EF" w:rsidRPr="009E45CA">
        <w:t>as P</w:t>
      </w:r>
      <w:r w:rsidR="007770E7" w:rsidRPr="009E45CA">
        <w:t>G</w:t>
      </w:r>
      <w:r w:rsidR="0012332C" w:rsidRPr="009E45CA">
        <w:t xml:space="preserve">, </w:t>
      </w:r>
      <w:r w:rsidR="0012332C" w:rsidRPr="009E45CA">
        <w:rPr>
          <w:b/>
          <w:i/>
        </w:rPr>
        <w:t>OR</w:t>
      </w:r>
      <w:r w:rsidR="0012332C" w:rsidRPr="009E45CA">
        <w:t xml:space="preserve"> submit a completed </w:t>
      </w:r>
      <w:r w:rsidR="0012332C" w:rsidRPr="009E45CA">
        <w:rPr>
          <w:i/>
        </w:rPr>
        <w:t>Equipment Request Form</w:t>
      </w:r>
      <w:r w:rsidR="0012332C" w:rsidRPr="009E45CA">
        <w:t xml:space="preserve">. </w:t>
      </w:r>
      <w:r w:rsidR="002E2B6E" w:rsidRPr="009E45CA">
        <w:t xml:space="preserve">Indicate below if activities will be included in the operational plan, and if an </w:t>
      </w:r>
      <w:r w:rsidR="002E2B6E" w:rsidRPr="009E45CA">
        <w:rPr>
          <w:i/>
        </w:rPr>
        <w:t>Equipment Request Form</w:t>
      </w:r>
      <w:r w:rsidR="002E2B6E" w:rsidRPr="009E45CA">
        <w:t xml:space="preserve"> is attached.</w:t>
      </w:r>
    </w:p>
    <w:tbl>
      <w:tblPr>
        <w:tblStyle w:val="TableGrid"/>
        <w:tblW w:w="0" w:type="auto"/>
        <w:tblInd w:w="468" w:type="dxa"/>
        <w:tblLook w:val="04A0"/>
      </w:tblPr>
      <w:tblGrid>
        <w:gridCol w:w="9108"/>
      </w:tblGrid>
      <w:tr w:rsidR="009E45CA" w:rsidTr="00E01B89">
        <w:tc>
          <w:tcPr>
            <w:tcW w:w="9108" w:type="dxa"/>
          </w:tcPr>
          <w:p w:rsidR="009E45CA" w:rsidRPr="00AC6A2C" w:rsidRDefault="008957E0" w:rsidP="00F23BDF">
            <w:pPr>
              <w:ind w:left="702"/>
            </w:pPr>
            <w:ins w:id="167" w:author="SVCC" w:date="2009-02-23T15:28:00Z">
              <w:del w:id="168" w:author="Michele Miller" w:date="2009-04-21T11:07:00Z">
                <w:r w:rsidDel="00B60123">
                  <w:delText>Include laptop purchase in the Op Plan</w:delText>
                </w:r>
              </w:del>
            </w:ins>
            <w:r w:rsidR="009E45CA">
              <w:rPr>
                <w:u w:val="single"/>
              </w:rPr>
              <w:t xml:space="preserve">          </w:t>
            </w:r>
            <w:r w:rsidR="009E45CA">
              <w:t xml:space="preserve">  </w:t>
            </w:r>
            <w:r w:rsidR="009E45CA" w:rsidRPr="00AC6A2C">
              <w:t>Activities included in the operational plan</w:t>
            </w:r>
          </w:p>
          <w:p w:rsidR="009E45CA" w:rsidRPr="00AC6A2C" w:rsidRDefault="00F433D2" w:rsidP="009E45CA">
            <w:pPr>
              <w:ind w:firstLine="720"/>
            </w:pPr>
            <w:r>
              <w:rPr>
                <w:u w:val="single"/>
              </w:rPr>
              <w:t xml:space="preserve">     X</w:t>
            </w:r>
            <w:r w:rsidR="009E45CA">
              <w:rPr>
                <w:u w:val="single"/>
              </w:rPr>
              <w:t xml:space="preserve">   </w:t>
            </w:r>
            <w:r w:rsidR="009E45CA">
              <w:t xml:space="preserve">  </w:t>
            </w:r>
            <w:r w:rsidR="009E45CA" w:rsidRPr="00AC6A2C">
              <w:t>No activities included in the operational plan</w:t>
            </w:r>
          </w:p>
          <w:p w:rsidR="009E45CA" w:rsidRDefault="009E45CA" w:rsidP="00F23BDF">
            <w:pPr>
              <w:ind w:firstLine="720"/>
            </w:pPr>
            <w:r>
              <w:rPr>
                <w:u w:val="single"/>
              </w:rPr>
              <w:t xml:space="preserve">         </w:t>
            </w:r>
            <w:r>
              <w:t xml:space="preserve">  </w:t>
            </w:r>
            <w:r w:rsidRPr="00AC6A2C">
              <w:t xml:space="preserve">A completed </w:t>
            </w:r>
            <w:r w:rsidRPr="00AC6A2C">
              <w:rPr>
                <w:i/>
              </w:rPr>
              <w:t>Equipment Request Form</w:t>
            </w:r>
            <w:r w:rsidRPr="00AC6A2C">
              <w:t xml:space="preserve"> accompanies this program review</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H</w:t>
            </w:r>
            <w:r w:rsidRPr="009E45CA">
              <w:rPr>
                <w:b/>
                <w:sz w:val="24"/>
                <w:szCs w:val="24"/>
              </w:rPr>
              <w:t>:</w:t>
            </w:r>
            <w:r w:rsidRPr="009E45CA">
              <w:rPr>
                <w:b/>
                <w:sz w:val="24"/>
                <w:szCs w:val="24"/>
              </w:rPr>
              <w:tab/>
              <w:t>SUPPORT SERVICES</w:t>
            </w:r>
            <w:r w:rsidRPr="009E45CA">
              <w:rPr>
                <w:sz w:val="24"/>
                <w:szCs w:val="24"/>
              </w:rPr>
              <w:t xml:space="preserve">  </w:t>
            </w:r>
            <w:r w:rsidRPr="009E45CA">
              <w:rPr>
                <w:sz w:val="24"/>
                <w:szCs w:val="24"/>
              </w:rPr>
              <w:tab/>
            </w:r>
          </w:p>
          <w:p w:rsidR="000A7928" w:rsidRPr="009E45CA" w:rsidRDefault="000A7928" w:rsidP="00EB0751">
            <w:r w:rsidRPr="009E45CA">
              <w:t xml:space="preserve">Definition: College services that are </w:t>
            </w:r>
            <w:r w:rsidRPr="009E45CA">
              <w:rPr>
                <w:i/>
              </w:rPr>
              <w:t>specific to this program</w:t>
            </w:r>
            <w:r w:rsidRPr="009E45CA">
              <w:t>, which are utilized by students outside of the classroom (i.e. tutoring in the LAC, special materials in the LRC, etc)</w:t>
            </w:r>
          </w:p>
        </w:tc>
      </w:tr>
    </w:tbl>
    <w:p w:rsidR="00EB3A86" w:rsidRDefault="00EB3A86" w:rsidP="00EB3A86">
      <w:pPr>
        <w:pStyle w:val="ListParagraph"/>
        <w:ind w:left="360"/>
        <w:rPr>
          <w:sz w:val="22"/>
          <w:szCs w:val="22"/>
        </w:rPr>
      </w:pPr>
    </w:p>
    <w:p w:rsidR="004948BB" w:rsidRDefault="00B50343" w:rsidP="006A0C1A">
      <w:pPr>
        <w:pStyle w:val="ListParagraph"/>
        <w:numPr>
          <w:ilvl w:val="0"/>
          <w:numId w:val="30"/>
        </w:numPr>
      </w:pPr>
      <w:r w:rsidRPr="009E45CA">
        <w:t xml:space="preserve">Describe </w:t>
      </w:r>
      <w:r w:rsidR="00E3125D" w:rsidRPr="009E45CA">
        <w:t xml:space="preserve">the </w:t>
      </w:r>
      <w:r w:rsidR="00215F6F" w:rsidRPr="009E45CA">
        <w:t xml:space="preserve">program specific </w:t>
      </w:r>
      <w:r w:rsidR="00E3125D" w:rsidRPr="009E45CA">
        <w:t>support services</w:t>
      </w:r>
      <w:r w:rsidR="00044D21" w:rsidRPr="009E45CA">
        <w:t xml:space="preserve"> </w:t>
      </w:r>
      <w:r w:rsidR="00311AF3" w:rsidRPr="009E45CA">
        <w:t xml:space="preserve">that are </w:t>
      </w:r>
      <w:r w:rsidR="001D2334" w:rsidRPr="009E45CA">
        <w:t xml:space="preserve">currently available to </w:t>
      </w:r>
      <w:r w:rsidR="00E3125D" w:rsidRPr="009E45CA">
        <w:t>students</w:t>
      </w:r>
      <w:r w:rsidR="00EB2EF5" w:rsidRPr="009E45CA">
        <w:t xml:space="preserve">, </w:t>
      </w:r>
      <w:r w:rsidR="004948BB" w:rsidRPr="009E45CA">
        <w:rPr>
          <w:b/>
          <w:i/>
        </w:rPr>
        <w:t xml:space="preserve">OR </w:t>
      </w:r>
      <w:r w:rsidR="004948BB" w:rsidRPr="009E45CA">
        <w:t xml:space="preserve">indicate “None.” </w:t>
      </w:r>
    </w:p>
    <w:tbl>
      <w:tblPr>
        <w:tblStyle w:val="TableGrid"/>
        <w:tblW w:w="0" w:type="auto"/>
        <w:tblInd w:w="468" w:type="dxa"/>
        <w:tblLook w:val="04A0"/>
      </w:tblPr>
      <w:tblGrid>
        <w:gridCol w:w="9108"/>
      </w:tblGrid>
      <w:tr w:rsidR="009E45CA" w:rsidTr="00E01B89">
        <w:tc>
          <w:tcPr>
            <w:tcW w:w="9108" w:type="dxa"/>
          </w:tcPr>
          <w:p w:rsidR="009E45CA" w:rsidRDefault="00C241DE" w:rsidP="009E45CA">
            <w:r>
              <w:t xml:space="preserve">Students Services with bi-lingual translator (Ana Salgado) and </w:t>
            </w:r>
            <w:r w:rsidR="000D434F">
              <w:t>Special Needs Services are utilized by our clients.</w:t>
            </w:r>
          </w:p>
        </w:tc>
      </w:tr>
    </w:tbl>
    <w:p w:rsidR="000B3B13" w:rsidRPr="009E45CA" w:rsidRDefault="000B3B13" w:rsidP="009E45CA"/>
    <w:p w:rsidR="00105719" w:rsidRPr="009E45CA" w:rsidRDefault="00651F42" w:rsidP="006A0C1A">
      <w:pPr>
        <w:pStyle w:val="ListParagraph"/>
        <w:numPr>
          <w:ilvl w:val="0"/>
          <w:numId w:val="30"/>
        </w:numPr>
      </w:pPr>
      <w:r w:rsidRPr="009E45CA">
        <w:t xml:space="preserve">Describe </w:t>
      </w:r>
      <w:r w:rsidR="00D1597A" w:rsidRPr="009E45CA">
        <w:t xml:space="preserve">gaps </w:t>
      </w:r>
      <w:r w:rsidR="00215F6F" w:rsidRPr="009E45CA">
        <w:t>in</w:t>
      </w:r>
      <w:r w:rsidR="00F03CCA" w:rsidRPr="009E45CA">
        <w:t xml:space="preserve"> the </w:t>
      </w:r>
      <w:r w:rsidR="00215F6F" w:rsidRPr="009E45CA">
        <w:t xml:space="preserve">program specific </w:t>
      </w:r>
      <w:r w:rsidR="000B3B13" w:rsidRPr="009E45CA">
        <w:t xml:space="preserve">support </w:t>
      </w:r>
      <w:r w:rsidR="0037029E" w:rsidRPr="009E45CA">
        <w:t>service</w:t>
      </w:r>
      <w:r w:rsidRPr="009E45CA">
        <w:t>s</w:t>
      </w:r>
      <w:r w:rsidR="007329CB" w:rsidRPr="009E45CA">
        <w:t xml:space="preserve"> </w:t>
      </w:r>
      <w:r w:rsidR="004948BB" w:rsidRPr="009E45CA">
        <w:t xml:space="preserve">that </w:t>
      </w:r>
      <w:r w:rsidR="00EE7C58" w:rsidRPr="009E45CA">
        <w:t xml:space="preserve">currently </w:t>
      </w:r>
      <w:r w:rsidR="007329CB" w:rsidRPr="009E45CA">
        <w:t xml:space="preserve">available </w:t>
      </w:r>
      <w:r w:rsidR="00E3125D" w:rsidRPr="009E45CA">
        <w:t xml:space="preserve">and </w:t>
      </w:r>
      <w:r w:rsidR="00044D21" w:rsidRPr="009E45CA">
        <w:t xml:space="preserve">identify </w:t>
      </w:r>
      <w:r w:rsidR="00D1597A" w:rsidRPr="009E45CA">
        <w:t xml:space="preserve">possible </w:t>
      </w:r>
      <w:r w:rsidR="00E3125D" w:rsidRPr="009E45CA">
        <w:t>solutions</w:t>
      </w:r>
      <w:r w:rsidR="000256B7" w:rsidRPr="009E45CA">
        <w:t xml:space="preserve">,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F23BDF">
        <w:tc>
          <w:tcPr>
            <w:tcW w:w="9108" w:type="dxa"/>
          </w:tcPr>
          <w:p w:rsidR="009E45CA" w:rsidRDefault="000D434F" w:rsidP="009E45CA">
            <w:r>
              <w:t>None</w:t>
            </w:r>
          </w:p>
        </w:tc>
      </w:tr>
    </w:tbl>
    <w:p w:rsidR="00CE4879" w:rsidRDefault="00CE4879" w:rsidP="009E45CA"/>
    <w:p w:rsidR="00F23BDF" w:rsidRPr="009E45CA" w:rsidRDefault="00F23BDF" w:rsidP="009E45CA"/>
    <w:p w:rsidR="004948BB" w:rsidRPr="009E45CA" w:rsidRDefault="00311AF3" w:rsidP="006A0C1A">
      <w:pPr>
        <w:pStyle w:val="ListParagraph"/>
        <w:numPr>
          <w:ilvl w:val="0"/>
          <w:numId w:val="30"/>
        </w:numPr>
      </w:pPr>
      <w:r w:rsidRPr="009E45CA">
        <w:t xml:space="preserve">Describe any changes in the need for support services that are </w:t>
      </w:r>
      <w:r w:rsidR="006E4689" w:rsidRPr="009E45CA">
        <w:t>anticipated</w:t>
      </w:r>
      <w:r w:rsidRPr="009E45CA">
        <w:t xml:space="preserve"> to occur during the next five years, </w:t>
      </w:r>
      <w:r w:rsidR="004948BB" w:rsidRPr="009E45CA">
        <w:rPr>
          <w:b/>
          <w:i/>
        </w:rPr>
        <w:t xml:space="preserve">OR </w:t>
      </w:r>
      <w:r w:rsidR="004948BB" w:rsidRPr="009E45CA">
        <w:t>indicate “None.”</w:t>
      </w:r>
    </w:p>
    <w:tbl>
      <w:tblPr>
        <w:tblStyle w:val="TableGrid"/>
        <w:tblW w:w="0" w:type="auto"/>
        <w:tblInd w:w="468" w:type="dxa"/>
        <w:tblLook w:val="04A0"/>
      </w:tblPr>
      <w:tblGrid>
        <w:gridCol w:w="9108"/>
      </w:tblGrid>
      <w:tr w:rsidR="009E45CA" w:rsidTr="00F23BDF">
        <w:tc>
          <w:tcPr>
            <w:tcW w:w="9108" w:type="dxa"/>
          </w:tcPr>
          <w:p w:rsidR="009E45CA" w:rsidRDefault="000D434F" w:rsidP="009E45CA">
            <w:r>
              <w:t>None</w:t>
            </w:r>
          </w:p>
        </w:tc>
      </w:tr>
    </w:tbl>
    <w:p w:rsidR="004948BB" w:rsidRPr="009E45CA" w:rsidRDefault="004948BB" w:rsidP="009E45CA"/>
    <w:p w:rsidR="00105719" w:rsidRDefault="00D1597A" w:rsidP="006A0C1A">
      <w:pPr>
        <w:pStyle w:val="ListParagraph"/>
        <w:numPr>
          <w:ilvl w:val="0"/>
          <w:numId w:val="30"/>
        </w:numPr>
      </w:pPr>
      <w:r w:rsidRPr="009E45CA">
        <w:t xml:space="preserve">Summarize </w:t>
      </w:r>
      <w:r w:rsidR="00F03CCA" w:rsidRPr="009E45CA">
        <w:t xml:space="preserve">activities </w:t>
      </w:r>
      <w:r w:rsidRPr="009E45CA">
        <w:t xml:space="preserve">to </w:t>
      </w:r>
      <w:r w:rsidR="004948BB" w:rsidRPr="009E45CA">
        <w:t xml:space="preserve">expand or </w:t>
      </w:r>
      <w:r w:rsidR="007A752F" w:rsidRPr="009E45CA">
        <w:t xml:space="preserve">correct </w:t>
      </w:r>
      <w:r w:rsidR="00311AF3" w:rsidRPr="009E45CA">
        <w:t xml:space="preserve">the gaps </w:t>
      </w:r>
      <w:r w:rsidR="004948BB" w:rsidRPr="009E45CA">
        <w:t>in support services</w:t>
      </w:r>
      <w:r w:rsidR="00311AF3" w:rsidRPr="009E45CA">
        <w:t xml:space="preserve"> </w:t>
      </w:r>
      <w:r w:rsidR="000256B7" w:rsidRPr="009E45CA">
        <w:t xml:space="preserve">in the </w:t>
      </w:r>
      <w:r w:rsidR="00311AF3" w:rsidRPr="009E45CA">
        <w:t xml:space="preserve">operational plan and code </w:t>
      </w:r>
      <w:r w:rsidR="00F03CCA" w:rsidRPr="009E45CA">
        <w:t>as</w:t>
      </w:r>
      <w:r w:rsidR="001D2334" w:rsidRPr="009E45CA">
        <w:t xml:space="preserve"> P</w:t>
      </w:r>
      <w:r w:rsidR="007770E7" w:rsidRPr="009E45CA">
        <w:t>H</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F23BDF">
        <w:tc>
          <w:tcPr>
            <w:tcW w:w="9108" w:type="dxa"/>
          </w:tcPr>
          <w:p w:rsidR="009E45CA" w:rsidRPr="008F4616" w:rsidRDefault="009E45CA" w:rsidP="009E45CA">
            <w:pPr>
              <w:pStyle w:val="ListParagraph"/>
              <w:ind w:left="360"/>
            </w:pPr>
            <w:r w:rsidRPr="006E4689">
              <w:tab/>
            </w:r>
            <w:r>
              <w:rPr>
                <w:u w:val="single"/>
              </w:rPr>
              <w:t xml:space="preserve">          </w:t>
            </w:r>
            <w:r>
              <w:t xml:space="preserve">  </w:t>
            </w:r>
            <w:r w:rsidRPr="004948BB">
              <w:t>Activities included in the operational plan</w:t>
            </w:r>
          </w:p>
          <w:p w:rsidR="009E45CA" w:rsidRDefault="009E45CA" w:rsidP="000D434F">
            <w:pPr>
              <w:pStyle w:val="ListParagraph"/>
            </w:pPr>
            <w:r>
              <w:rPr>
                <w:u w:val="single"/>
              </w:rPr>
              <w:t xml:space="preserve">     </w:t>
            </w:r>
            <w:r w:rsidR="000D434F">
              <w:rPr>
                <w:u w:val="single"/>
              </w:rPr>
              <w:t>X</w:t>
            </w:r>
            <w:r>
              <w:rPr>
                <w:u w:val="single"/>
              </w:rPr>
              <w:t xml:space="preserve">    </w:t>
            </w:r>
            <w:r>
              <w:t xml:space="preserve">  </w:t>
            </w:r>
            <w:r w:rsidRPr="008F4616">
              <w:t xml:space="preserve">No activities included in the </w:t>
            </w:r>
            <w:r>
              <w:t>operational plan</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b/>
                <w:sz w:val="24"/>
                <w:szCs w:val="24"/>
              </w:rPr>
            </w:pPr>
            <w:r w:rsidRPr="009E45CA">
              <w:rPr>
                <w:b/>
                <w:sz w:val="24"/>
                <w:szCs w:val="24"/>
                <w:u w:val="single"/>
              </w:rPr>
              <w:lastRenderedPageBreak/>
              <w:t xml:space="preserve">SECTION </w:t>
            </w:r>
            <w:r w:rsidR="007770E7" w:rsidRPr="009E45CA">
              <w:rPr>
                <w:b/>
                <w:sz w:val="24"/>
                <w:szCs w:val="24"/>
                <w:u w:val="single"/>
              </w:rPr>
              <w:t>I</w:t>
            </w:r>
            <w:r w:rsidR="009E45CA">
              <w:rPr>
                <w:b/>
                <w:sz w:val="24"/>
                <w:szCs w:val="24"/>
              </w:rPr>
              <w:t>:</w:t>
            </w:r>
            <w:r w:rsidR="009E45CA">
              <w:rPr>
                <w:b/>
                <w:sz w:val="24"/>
                <w:szCs w:val="24"/>
              </w:rPr>
              <w:tab/>
              <w:t>MARKETING</w:t>
            </w:r>
          </w:p>
          <w:p w:rsidR="000A7928" w:rsidRPr="009E45CA" w:rsidRDefault="000A7928" w:rsidP="00EB0751">
            <w:r w:rsidRPr="009E45CA">
              <w:t>Definition: Systematic efforts aimed at attracting new students to the program.</w:t>
            </w:r>
          </w:p>
        </w:tc>
      </w:tr>
    </w:tbl>
    <w:p w:rsidR="0010600C" w:rsidRPr="009E45CA" w:rsidRDefault="0010600C" w:rsidP="0073495A"/>
    <w:p w:rsidR="00663B99" w:rsidRPr="009E45CA" w:rsidRDefault="00B03E25" w:rsidP="006A0C1A">
      <w:pPr>
        <w:pStyle w:val="ListParagraph"/>
        <w:numPr>
          <w:ilvl w:val="0"/>
          <w:numId w:val="30"/>
        </w:numPr>
      </w:pPr>
      <w:r w:rsidRPr="009E45CA">
        <w:t xml:space="preserve">Describe </w:t>
      </w:r>
      <w:r w:rsidR="00576465" w:rsidRPr="009E45CA">
        <w:t xml:space="preserve">how the program can be better </w:t>
      </w:r>
      <w:r w:rsidR="00215F6F" w:rsidRPr="009E45CA">
        <w:t>promote</w:t>
      </w:r>
      <w:r w:rsidR="00576465" w:rsidRPr="009E45CA">
        <w:t>d</w:t>
      </w:r>
      <w:r w:rsidR="00215F6F" w:rsidRPr="009E45CA">
        <w:t xml:space="preserve"> and market</w:t>
      </w:r>
      <w:r w:rsidR="00576465" w:rsidRPr="009E45CA">
        <w:t>ed</w:t>
      </w:r>
      <w:r w:rsidR="00215F6F" w:rsidRPr="009E45CA">
        <w:t>.</w:t>
      </w:r>
      <w:r w:rsidR="0010600C" w:rsidRPr="009E45CA">
        <w:t xml:space="preserve"> </w:t>
      </w:r>
    </w:p>
    <w:tbl>
      <w:tblPr>
        <w:tblStyle w:val="TableGrid"/>
        <w:tblW w:w="0" w:type="auto"/>
        <w:tblInd w:w="468" w:type="dxa"/>
        <w:tblLook w:val="04A0"/>
      </w:tblPr>
      <w:tblGrid>
        <w:gridCol w:w="9108"/>
      </w:tblGrid>
      <w:tr w:rsidR="009E45CA" w:rsidTr="00F23BDF">
        <w:tc>
          <w:tcPr>
            <w:tcW w:w="9108" w:type="dxa"/>
          </w:tcPr>
          <w:p w:rsidR="00B60123" w:rsidRDefault="000D434F" w:rsidP="009E45CA">
            <w:pPr>
              <w:rPr>
                <w:ins w:id="169" w:author="Michele Miller" w:date="2009-04-21T11:08:00Z"/>
              </w:rPr>
            </w:pPr>
            <w:r>
              <w:t>Marketing is lacking in the SBDC due to our budget constraints. While we use all the resources available (power point presentation, printed materials, brochures, flyers) there is still a big gap. To better promote and market the SBDC we need additional funds and resources. The first resource would be a dedicated website for the SBDC. This would allow 24/7 marketing as well as allow clients and potential client</w:t>
            </w:r>
            <w:r w:rsidR="00C30F5E">
              <w:t>s</w:t>
            </w:r>
            <w:r>
              <w:t xml:space="preserve"> to participate in online classes (classes required by the grant).</w:t>
            </w:r>
            <w:ins w:id="170" w:author="SVCC" w:date="2009-02-23T15:31:00Z">
              <w:r w:rsidR="008957E0">
                <w:t xml:space="preserve"> </w:t>
              </w:r>
            </w:ins>
          </w:p>
          <w:p w:rsidR="00B60123" w:rsidRDefault="00B60123" w:rsidP="009E45CA">
            <w:pPr>
              <w:rPr>
                <w:ins w:id="171" w:author="Michele Miller" w:date="2009-04-21T11:08:00Z"/>
              </w:rPr>
            </w:pPr>
          </w:p>
          <w:p w:rsidR="009E45CA" w:rsidRDefault="00B60123" w:rsidP="009E45CA">
            <w:ins w:id="172" w:author="Michele Miller" w:date="2009-04-21T11:07:00Z">
              <w:r>
                <w:t xml:space="preserve">Per the grant </w:t>
              </w:r>
            </w:ins>
            <w:ins w:id="173" w:author="Michele Miller" w:date="2009-04-21T11:08:00Z">
              <w:r>
                <w:t xml:space="preserve">agreement the </w:t>
              </w:r>
              <w:r>
                <w:rPr>
                  <w:i/>
                </w:rPr>
                <w:t xml:space="preserve">Before You Start: Starting a Business in Illinois </w:t>
              </w:r>
              <w:r>
                <w:t xml:space="preserve">class must be offered every month. </w:t>
              </w:r>
            </w:ins>
            <w:ins w:id="174" w:author="SVCC" w:date="2009-02-23T15:31:00Z">
              <w:del w:id="175" w:author="Michele Miller" w:date="2009-04-21T11:08:00Z">
                <w:r w:rsidR="008957E0" w:rsidDel="00B60123">
                  <w:delText>C</w:delText>
                </w:r>
              </w:del>
            </w:ins>
            <w:ins w:id="176" w:author="Michele Miller" w:date="2009-04-21T11:08:00Z">
              <w:r>
                <w:t xml:space="preserve">The website allows the </w:t>
              </w:r>
            </w:ins>
            <w:ins w:id="177" w:author="Michele Miller" w:date="2009-04-21T11:09:00Z">
              <w:r>
                <w:t>class obligations to be fulfilled freeing precious staff time for direct services</w:t>
              </w:r>
            </w:ins>
            <w:ins w:id="178" w:author="Michele Miller" w:date="2009-04-21T11:32:00Z">
              <w:r w:rsidR="00D509DA">
                <w:t xml:space="preserve"> which is a goal of the Center. </w:t>
              </w:r>
            </w:ins>
            <w:ins w:id="179" w:author="SVCC" w:date="2009-02-23T15:31:00Z">
              <w:del w:id="180" w:author="Michele Miller" w:date="2009-04-21T11:32:00Z">
                <w:r w:rsidR="008957E0" w:rsidDel="00D509DA">
                  <w:delText>larify: are on-line classes a goal of this center</w:delText>
                </w:r>
              </w:del>
            </w:ins>
            <w:ins w:id="181" w:author="SVCC" w:date="2009-03-02T12:53:00Z">
              <w:del w:id="182" w:author="Michele Miller" w:date="2009-04-21T11:32:00Z">
                <w:r w:rsidR="00473649" w:rsidDel="00D509DA">
                  <w:delText>.</w:delText>
                </w:r>
              </w:del>
            </w:ins>
            <w:del w:id="183" w:author="Michele Miller" w:date="2009-04-21T11:32:00Z">
              <w:r w:rsidR="000D434F" w:rsidDel="00D509DA">
                <w:delText xml:space="preserve"> </w:delText>
              </w:r>
            </w:del>
            <w:r w:rsidR="000D434F">
              <w:t>The website would also be a resource that our community partners such as banks, economic development professionals, elected officials, and others would have access to.</w:t>
            </w:r>
          </w:p>
          <w:p w:rsidR="009E45CA" w:rsidRDefault="009E45CA" w:rsidP="009E45CA"/>
          <w:p w:rsidR="009E45CA" w:rsidRDefault="000D434F" w:rsidP="009E45CA">
            <w:r>
              <w:t>The SBDC is required by the grant to cross promote DCEO programs as well as the College programs.  Given our regular presen</w:t>
            </w:r>
            <w:r w:rsidR="00C30F5E">
              <w:t>ce</w:t>
            </w:r>
            <w:r>
              <w:t xml:space="preserve"> in the communities</w:t>
            </w:r>
            <w:r w:rsidR="00C30F5E">
              <w:t>,</w:t>
            </w:r>
            <w:r>
              <w:t xml:space="preserve"> it would be nice for us to have available a nice cross selling marketing piece to share with all our stakeholders. A reciprocal effort by SVCC staff on cross selling SBDC services would be greatly appreciated.</w:t>
            </w:r>
          </w:p>
        </w:tc>
      </w:tr>
    </w:tbl>
    <w:p w:rsidR="00CE4879" w:rsidRPr="009E45CA" w:rsidRDefault="00CE4879" w:rsidP="009E45CA"/>
    <w:p w:rsidR="004B0D5E" w:rsidRDefault="0010600C" w:rsidP="006A0C1A">
      <w:pPr>
        <w:pStyle w:val="ListParagraph"/>
        <w:numPr>
          <w:ilvl w:val="0"/>
          <w:numId w:val="30"/>
        </w:numPr>
      </w:pPr>
      <w:r w:rsidRPr="009E45CA">
        <w:t xml:space="preserve">Summarize </w:t>
      </w:r>
      <w:r w:rsidR="00576465" w:rsidRPr="009E45CA">
        <w:t>activities</w:t>
      </w:r>
      <w:r w:rsidRPr="009E45CA">
        <w:t xml:space="preserve"> to </w:t>
      </w:r>
      <w:r w:rsidR="00215F6F" w:rsidRPr="009E45CA">
        <w:t xml:space="preserve">better promote and market the program </w:t>
      </w:r>
      <w:r w:rsidRPr="009E45CA">
        <w:t xml:space="preserve">in the </w:t>
      </w:r>
      <w:r w:rsidR="00580E95" w:rsidRPr="009E45CA">
        <w:t xml:space="preserve">operational plan and </w:t>
      </w:r>
      <w:r w:rsidR="009E45CA">
        <w:t>c</w:t>
      </w:r>
      <w:r w:rsidR="00580E95" w:rsidRPr="009E45CA">
        <w:t xml:space="preserve">ode </w:t>
      </w:r>
      <w:r w:rsidR="00880791" w:rsidRPr="009E45CA">
        <w:t>as</w:t>
      </w:r>
      <w:r w:rsidR="001D2334" w:rsidRPr="009E45CA">
        <w:t xml:space="preserve"> P</w:t>
      </w:r>
      <w:r w:rsidR="007770E7" w:rsidRPr="009E45CA">
        <w:t>I</w:t>
      </w:r>
      <w:r w:rsidR="004B0D5E" w:rsidRPr="009E45CA">
        <w:t>.</w:t>
      </w:r>
      <w:r w:rsidR="002E2B6E" w:rsidRPr="009E45CA">
        <w:t xml:space="preserve"> Indicate below if activities will be included in the operational plan.</w:t>
      </w:r>
    </w:p>
    <w:tbl>
      <w:tblPr>
        <w:tblStyle w:val="TableGrid"/>
        <w:tblW w:w="0" w:type="auto"/>
        <w:tblInd w:w="468" w:type="dxa"/>
        <w:tblLook w:val="04A0"/>
      </w:tblPr>
      <w:tblGrid>
        <w:gridCol w:w="9108"/>
      </w:tblGrid>
      <w:tr w:rsidR="009E45CA" w:rsidTr="00F23BDF">
        <w:tc>
          <w:tcPr>
            <w:tcW w:w="9108" w:type="dxa"/>
          </w:tcPr>
          <w:p w:rsidR="009E45CA" w:rsidRPr="008F4616" w:rsidRDefault="009E45CA" w:rsidP="009E45CA">
            <w:pPr>
              <w:pStyle w:val="ListParagraph"/>
              <w:ind w:left="360" w:firstLine="360"/>
            </w:pPr>
            <w:r>
              <w:rPr>
                <w:u w:val="single"/>
              </w:rPr>
              <w:t xml:space="preserve">     </w:t>
            </w:r>
            <w:r w:rsidR="000D434F">
              <w:rPr>
                <w:u w:val="single"/>
              </w:rPr>
              <w:t>X</w:t>
            </w:r>
            <w:r>
              <w:rPr>
                <w:u w:val="single"/>
              </w:rPr>
              <w:t xml:space="preserve">     </w:t>
            </w:r>
            <w:r>
              <w:t xml:space="preserve">  </w:t>
            </w:r>
            <w:r w:rsidRPr="006E4689">
              <w:t>Activities included in the operational plan</w:t>
            </w:r>
          </w:p>
          <w:p w:rsidR="009E45CA" w:rsidRDefault="009E45CA" w:rsidP="00F23BDF">
            <w:pPr>
              <w:pStyle w:val="ListParagraph"/>
            </w:pPr>
            <w:r>
              <w:rPr>
                <w:u w:val="single"/>
              </w:rPr>
              <w:t xml:space="preserve">          </w:t>
            </w:r>
            <w:r>
              <w:t xml:space="preserve">  </w:t>
            </w:r>
            <w:r w:rsidRPr="008F4616">
              <w:t xml:space="preserve">No activities included in the </w:t>
            </w:r>
            <w:r>
              <w:t>operational plan</w:t>
            </w:r>
          </w:p>
        </w:tc>
      </w:tr>
    </w:tbl>
    <w:p w:rsidR="006F0283" w:rsidRDefault="006F0283"/>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J</w:t>
            </w:r>
            <w:r w:rsidRPr="009E45CA">
              <w:rPr>
                <w:b/>
                <w:sz w:val="24"/>
                <w:szCs w:val="24"/>
              </w:rPr>
              <w:t>:</w:t>
            </w:r>
            <w:r w:rsidRPr="009E45CA">
              <w:rPr>
                <w:b/>
                <w:sz w:val="24"/>
                <w:szCs w:val="24"/>
              </w:rPr>
              <w:tab/>
              <w:t>STUDENT INPUT</w:t>
            </w:r>
          </w:p>
          <w:p w:rsidR="000A7928" w:rsidRPr="009E45CA" w:rsidRDefault="000A7928" w:rsidP="00EB0751">
            <w:r w:rsidRPr="009E45CA">
              <w:t>Definition: Systematic efforts aimed at student opinions and suggestions for improving the program.</w:t>
            </w:r>
          </w:p>
          <w:p w:rsidR="005E5AB7" w:rsidRPr="009E45CA" w:rsidRDefault="005E5AB7" w:rsidP="005E5AB7">
            <w:r w:rsidRPr="009E45CA">
              <w:t>Resources:</w:t>
            </w:r>
            <w:r w:rsidRPr="009E45CA">
              <w:tab/>
              <w:t xml:space="preserve">Annual Review, Item 9   </w:t>
            </w:r>
          </w:p>
          <w:p w:rsidR="005E5AB7" w:rsidRPr="000A7928" w:rsidRDefault="005E5AB7" w:rsidP="00EB0751">
            <w:pPr>
              <w:rPr>
                <w:sz w:val="20"/>
                <w:szCs w:val="20"/>
              </w:rPr>
            </w:pPr>
            <w:r w:rsidRPr="009E45CA">
              <w:tab/>
            </w:r>
            <w:r w:rsidRPr="009E45CA">
              <w:tab/>
              <w:t>Operational Plans</w:t>
            </w:r>
          </w:p>
        </w:tc>
      </w:tr>
    </w:tbl>
    <w:p w:rsidR="00FF06CB" w:rsidRPr="009E45CA" w:rsidRDefault="00FF06CB" w:rsidP="00A37FF4"/>
    <w:p w:rsidR="005E5AB7" w:rsidRPr="009E45CA" w:rsidRDefault="005E5AB7" w:rsidP="006A0C1A">
      <w:pPr>
        <w:pStyle w:val="ListParagraph"/>
        <w:numPr>
          <w:ilvl w:val="0"/>
          <w:numId w:val="30"/>
        </w:numPr>
      </w:pPr>
      <w:r w:rsidRPr="009E45CA">
        <w:t xml:space="preserve">Describe what was gained from seeking 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F23BDF">
        <w:tc>
          <w:tcPr>
            <w:tcW w:w="9108" w:type="dxa"/>
          </w:tcPr>
          <w:p w:rsidR="00BD737B" w:rsidRDefault="00BD737B" w:rsidP="00BD737B">
            <w:pPr>
              <w:rPr>
                <w:ins w:id="184" w:author="Michele Miller" w:date="2009-04-21T11:02:00Z"/>
                <w:b/>
                <w:u w:val="single"/>
              </w:rPr>
            </w:pPr>
            <w:ins w:id="185" w:author="Michele Miller" w:date="2009-04-21T11:02:00Z">
              <w:r>
                <w:t>The SBDC grant only has two types of assessments:  Surveys and class evaluation.</w:t>
              </w:r>
            </w:ins>
          </w:p>
          <w:p w:rsidR="00BD737B" w:rsidRDefault="00BD737B" w:rsidP="00BD737B">
            <w:pPr>
              <w:rPr>
                <w:ins w:id="186" w:author="Michele Miller" w:date="2009-04-21T11:02:00Z"/>
                <w:b/>
                <w:u w:val="single"/>
              </w:rPr>
            </w:pPr>
          </w:p>
          <w:p w:rsidR="009E45CA" w:rsidRDefault="007F1982" w:rsidP="005E5AB7">
            <w:del w:id="187" w:author="Michele Miller" w:date="2009-04-21T11:00:00Z">
              <w:r w:rsidDel="00BD737B">
                <w:delText>Client input is sought at semi annual survey and in the class evaluation process.  See Section E #21 for explanation of input and its results.</w:delText>
              </w:r>
            </w:del>
          </w:p>
        </w:tc>
      </w:tr>
    </w:tbl>
    <w:p w:rsidR="005E5AB7" w:rsidRDefault="005E5AB7" w:rsidP="005E5AB7">
      <w:pPr>
        <w:rPr>
          <w:ins w:id="188" w:author="Michele Miller" w:date="2009-04-21T11:33:00Z"/>
        </w:rPr>
      </w:pPr>
    </w:p>
    <w:p w:rsidR="006C398F" w:rsidRDefault="006C398F" w:rsidP="005E5AB7">
      <w:pPr>
        <w:rPr>
          <w:ins w:id="189" w:author="Michele Miller" w:date="2009-04-21T11:33:00Z"/>
        </w:rPr>
      </w:pPr>
    </w:p>
    <w:p w:rsidR="006C398F" w:rsidRDefault="006C398F" w:rsidP="005E5AB7">
      <w:pPr>
        <w:rPr>
          <w:ins w:id="190" w:author="Michele Miller" w:date="2009-04-21T11:33:00Z"/>
        </w:rPr>
      </w:pPr>
    </w:p>
    <w:p w:rsidR="006C398F" w:rsidRPr="009E45CA" w:rsidRDefault="006C398F" w:rsidP="005E5AB7"/>
    <w:p w:rsidR="009F6D18" w:rsidRDefault="009F6D18" w:rsidP="006A0C1A">
      <w:pPr>
        <w:pStyle w:val="ListParagraph"/>
        <w:numPr>
          <w:ilvl w:val="0"/>
          <w:numId w:val="30"/>
        </w:numPr>
      </w:pPr>
      <w:r w:rsidRPr="009E45CA">
        <w:t xml:space="preserve">Summarize </w:t>
      </w:r>
      <w:r w:rsidR="00576465" w:rsidRPr="009E45CA">
        <w:t>activities</w:t>
      </w:r>
      <w:r w:rsidRPr="009E45CA">
        <w:t xml:space="preserve"> to obtain student input in the </w:t>
      </w:r>
      <w:r w:rsidR="00576465" w:rsidRPr="009E45CA">
        <w:t xml:space="preserve">operational plan and code as </w:t>
      </w:r>
      <w:r w:rsidRPr="009E45CA">
        <w:t>P</w:t>
      </w:r>
      <w:r w:rsidR="007770E7" w:rsidRPr="009E45CA">
        <w:t>J</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F23BDF">
        <w:tc>
          <w:tcPr>
            <w:tcW w:w="9108" w:type="dxa"/>
          </w:tcPr>
          <w:p w:rsidR="009E45CA" w:rsidRPr="006E4689" w:rsidRDefault="009E45CA" w:rsidP="009E45CA">
            <w:pPr>
              <w:pStyle w:val="ListParagraph"/>
            </w:pPr>
            <w:r>
              <w:rPr>
                <w:u w:val="single"/>
              </w:rPr>
              <w:t xml:space="preserve">          </w:t>
            </w:r>
            <w:r>
              <w:t xml:space="preserve">  </w:t>
            </w:r>
            <w:r w:rsidRPr="006E4689">
              <w:t>Activities included in the operational plan</w:t>
            </w:r>
          </w:p>
          <w:p w:rsidR="009E45CA" w:rsidRDefault="009E45CA" w:rsidP="00F23BDF">
            <w:pPr>
              <w:pStyle w:val="ListParagraph"/>
            </w:pPr>
            <w:r>
              <w:rPr>
                <w:u w:val="single"/>
              </w:rPr>
              <w:t xml:space="preserve">      </w:t>
            </w:r>
            <w:r w:rsidR="007F1982">
              <w:rPr>
                <w:u w:val="single"/>
              </w:rPr>
              <w:t>X</w:t>
            </w:r>
            <w:r>
              <w:rPr>
                <w:u w:val="single"/>
              </w:rPr>
              <w:t xml:space="preserve">   </w:t>
            </w:r>
            <w:r>
              <w:t xml:space="preserve">  </w:t>
            </w:r>
            <w:r w:rsidRPr="006E4689">
              <w:t>No activities included in the operational plan</w:t>
            </w:r>
          </w:p>
        </w:tc>
      </w:tr>
    </w:tbl>
    <w:p w:rsidR="000A7928" w:rsidDel="006C398F" w:rsidRDefault="000A7928" w:rsidP="000A7928">
      <w:pPr>
        <w:rPr>
          <w:del w:id="191" w:author="Michele Miller" w:date="2009-04-21T11:33:00Z"/>
          <w:sz w:val="22"/>
          <w:szCs w:val="22"/>
        </w:rPr>
      </w:pPr>
    </w:p>
    <w:p w:rsidR="007F1982" w:rsidDel="006C398F" w:rsidRDefault="007F1982" w:rsidP="000A7928">
      <w:pPr>
        <w:rPr>
          <w:del w:id="192" w:author="Michele Miller" w:date="2009-04-21T11:33:00Z"/>
          <w:sz w:val="22"/>
          <w:szCs w:val="22"/>
        </w:rPr>
      </w:pPr>
    </w:p>
    <w:p w:rsidR="007F1982" w:rsidRDefault="007F1982" w:rsidP="000A7928">
      <w:pPr>
        <w:rPr>
          <w:sz w:val="22"/>
          <w:szCs w:val="22"/>
        </w:rPr>
      </w:pPr>
    </w:p>
    <w:p w:rsidR="007F1982" w:rsidRDefault="007F1982" w:rsidP="000A7928">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9E45CA">
        <w:tc>
          <w:tcPr>
            <w:tcW w:w="9468" w:type="dxa"/>
            <w:shd w:val="clear" w:color="auto" w:fill="B8CCE4" w:themeFill="accent1" w:themeFillTint="66"/>
          </w:tcPr>
          <w:p w:rsidR="000A7928" w:rsidRPr="009E45CA" w:rsidRDefault="000A7928" w:rsidP="000A7928">
            <w:pPr>
              <w:rPr>
                <w:sz w:val="24"/>
                <w:szCs w:val="24"/>
              </w:rPr>
            </w:pPr>
            <w:r w:rsidRPr="009E45CA">
              <w:rPr>
                <w:b/>
                <w:sz w:val="24"/>
                <w:szCs w:val="24"/>
                <w:u w:val="single"/>
              </w:rPr>
              <w:t xml:space="preserve">SECTION </w:t>
            </w:r>
            <w:r w:rsidR="007770E7" w:rsidRPr="009E45CA">
              <w:rPr>
                <w:b/>
                <w:sz w:val="24"/>
                <w:szCs w:val="24"/>
                <w:u w:val="single"/>
              </w:rPr>
              <w:t>K</w:t>
            </w:r>
            <w:r w:rsidRPr="009E45CA">
              <w:rPr>
                <w:b/>
                <w:sz w:val="24"/>
                <w:szCs w:val="24"/>
              </w:rPr>
              <w:t>:</w:t>
            </w:r>
            <w:r w:rsidRPr="009E45CA">
              <w:rPr>
                <w:b/>
                <w:sz w:val="24"/>
                <w:szCs w:val="24"/>
              </w:rPr>
              <w:tab/>
              <w:t>NON-STUDENT INPUT</w:t>
            </w:r>
          </w:p>
          <w:p w:rsidR="000A7928" w:rsidRPr="009E45CA" w:rsidRDefault="000A7928" w:rsidP="00EB0751">
            <w:r w:rsidRPr="009E45CA">
              <w:t xml:space="preserve">Definition: Systematic efforts aimed at obtaining information regarding program content and </w:t>
            </w:r>
            <w:r w:rsidRPr="009E45CA">
              <w:lastRenderedPageBreak/>
              <w:t>improvement from informed sources other than students, for the purpose of keeping the program current and relevant.</w:t>
            </w:r>
          </w:p>
          <w:p w:rsidR="0003269E" w:rsidRPr="009E45CA" w:rsidRDefault="0003269E" w:rsidP="0003269E">
            <w:r w:rsidRPr="009E45CA">
              <w:t>Resources:</w:t>
            </w:r>
            <w:r w:rsidRPr="009E45CA">
              <w:tab/>
              <w:t xml:space="preserve">Annual Review, Item 10   </w:t>
            </w:r>
          </w:p>
          <w:p w:rsidR="0003269E" w:rsidRPr="000A7928" w:rsidRDefault="0003269E" w:rsidP="00EB0751">
            <w:pPr>
              <w:rPr>
                <w:sz w:val="20"/>
                <w:szCs w:val="20"/>
              </w:rPr>
            </w:pPr>
            <w:r w:rsidRPr="009E45CA">
              <w:tab/>
            </w:r>
            <w:r w:rsidRPr="009E45CA">
              <w:tab/>
              <w:t>Operational Plans</w:t>
            </w:r>
          </w:p>
        </w:tc>
      </w:tr>
    </w:tbl>
    <w:p w:rsidR="00215F6F" w:rsidRPr="009E45CA" w:rsidRDefault="00215F6F" w:rsidP="0003269E"/>
    <w:p w:rsidR="0003269E" w:rsidRPr="009E45CA" w:rsidRDefault="0003269E" w:rsidP="006A0C1A">
      <w:pPr>
        <w:pStyle w:val="ListParagraph"/>
        <w:numPr>
          <w:ilvl w:val="0"/>
          <w:numId w:val="30"/>
        </w:numPr>
      </w:pPr>
      <w:r w:rsidRPr="009E45CA">
        <w:t xml:space="preserve">Describe what was gained from seeking non-student input since the last program review </w:t>
      </w:r>
      <w:r w:rsidRPr="009E45CA">
        <w:rPr>
          <w:b/>
          <w:i/>
        </w:rPr>
        <w:t xml:space="preserve">OR </w:t>
      </w:r>
      <w:r w:rsidRPr="009E45CA">
        <w:t>indicate “None was sought.”</w:t>
      </w:r>
    </w:p>
    <w:tbl>
      <w:tblPr>
        <w:tblStyle w:val="TableGrid"/>
        <w:tblW w:w="0" w:type="auto"/>
        <w:tblInd w:w="468" w:type="dxa"/>
        <w:tblLook w:val="04A0"/>
      </w:tblPr>
      <w:tblGrid>
        <w:gridCol w:w="9108"/>
      </w:tblGrid>
      <w:tr w:rsidR="009E45CA" w:rsidTr="00F23BDF">
        <w:tc>
          <w:tcPr>
            <w:tcW w:w="9108" w:type="dxa"/>
          </w:tcPr>
          <w:p w:rsidR="009E45CA" w:rsidRDefault="00D35E58" w:rsidP="00F23BDF">
            <w:r>
              <w:t>We do seek non student input from our st</w:t>
            </w:r>
            <w:r w:rsidR="00F23BDF">
              <w:t xml:space="preserve">akeholders in the communities. </w:t>
            </w:r>
            <w:r>
              <w:t>We regularly attend community events w</w:t>
            </w:r>
            <w:r w:rsidR="00C30F5E">
              <w:t>h</w:t>
            </w:r>
            <w:r>
              <w:t>ere we are available to the general public to answer questions or to explore ideas, sugg</w:t>
            </w:r>
            <w:r w:rsidR="00F23BDF">
              <w:t xml:space="preserve">estions, wishes, and comments. </w:t>
            </w:r>
            <w:r>
              <w:t xml:space="preserve">When necessary the information is passed onto the appropriate administrator, staff, or </w:t>
            </w:r>
            <w:r w:rsidR="00F23BDF">
              <w:t>department</w:t>
            </w:r>
            <w:r>
              <w:t>.</w:t>
            </w:r>
            <w:ins w:id="193" w:author="Michele Miller" w:date="2009-04-21T11:34:00Z">
              <w:r w:rsidR="006C398F">
                <w:t>Much is g</w:t>
              </w:r>
            </w:ins>
            <w:ins w:id="194" w:author="Michele Miller" w:date="2009-04-21T11:33:00Z">
              <w:r w:rsidR="006C398F">
                <w:t>ained from theses community eve</w:t>
              </w:r>
            </w:ins>
            <w:ins w:id="195" w:author="Michele Miller" w:date="2009-04-21T11:34:00Z">
              <w:r w:rsidR="006C398F">
                <w:t>nts.  It is a good marketing opportunity for the College, it allows the SBDC to advocate services, partnership, and res</w:t>
              </w:r>
            </w:ins>
            <w:ins w:id="196" w:author="Michele Miller" w:date="2009-04-21T11:35:00Z">
              <w:r w:rsidR="006C398F">
                <w:t>ources, and it allows the community members to see that the College is connected to their community with our presents and participation in their community.</w:t>
              </w:r>
            </w:ins>
            <w:ins w:id="197" w:author="SVCC" w:date="2009-02-23T15:37:00Z">
              <w:del w:id="198" w:author="Michele Miller" w:date="2009-04-21T11:34:00Z">
                <w:r w:rsidR="008957E0" w:rsidDel="006C398F">
                  <w:delText>What was gained from the community eve</w:delText>
                </w:r>
              </w:del>
            </w:ins>
          </w:p>
        </w:tc>
      </w:tr>
    </w:tbl>
    <w:p w:rsidR="00CE4879" w:rsidRPr="009E45CA" w:rsidRDefault="00CE4879" w:rsidP="0003269E"/>
    <w:p w:rsidR="00215F6F" w:rsidRDefault="00215F6F" w:rsidP="006A0C1A">
      <w:pPr>
        <w:pStyle w:val="ListParagraph"/>
        <w:numPr>
          <w:ilvl w:val="0"/>
          <w:numId w:val="30"/>
        </w:numPr>
      </w:pPr>
      <w:r w:rsidRPr="009E45CA">
        <w:t>Summarize plans to obtain input</w:t>
      </w:r>
      <w:r w:rsidR="00B61971" w:rsidRPr="009E45CA">
        <w:t xml:space="preserve"> from non-student sources</w:t>
      </w:r>
      <w:r w:rsidRPr="009E45CA">
        <w:t xml:space="preserve"> in the operational plan and code as </w:t>
      </w:r>
      <w:r w:rsidR="006E4689" w:rsidRPr="009E45CA">
        <w:t>P</w:t>
      </w:r>
      <w:r w:rsidR="00667F23" w:rsidRPr="009E45CA">
        <w:t>K</w:t>
      </w:r>
      <w:r w:rsidRPr="009E45CA">
        <w:t xml:space="preserve">. </w:t>
      </w:r>
      <w:r w:rsidR="002E2B6E" w:rsidRPr="009E45CA">
        <w:t>Indicate below if activities will be included in the operational plan.</w:t>
      </w:r>
    </w:p>
    <w:tbl>
      <w:tblPr>
        <w:tblStyle w:val="TableGrid"/>
        <w:tblW w:w="0" w:type="auto"/>
        <w:tblInd w:w="468" w:type="dxa"/>
        <w:tblLook w:val="04A0"/>
      </w:tblPr>
      <w:tblGrid>
        <w:gridCol w:w="9108"/>
      </w:tblGrid>
      <w:tr w:rsidR="009E45CA" w:rsidTr="00F23BDF">
        <w:tc>
          <w:tcPr>
            <w:tcW w:w="9108" w:type="dxa"/>
          </w:tcPr>
          <w:p w:rsidR="00BB173D" w:rsidRDefault="00BB173D" w:rsidP="00BB173D">
            <w:pPr>
              <w:ind w:firstLine="720"/>
            </w:pPr>
            <w:r>
              <w:rPr>
                <w:u w:val="single"/>
              </w:rPr>
              <w:t xml:space="preserve">    </w:t>
            </w:r>
            <w:r w:rsidR="00D35E58">
              <w:rPr>
                <w:u w:val="single"/>
              </w:rPr>
              <w:t>X</w:t>
            </w:r>
            <w:r>
              <w:rPr>
                <w:u w:val="single"/>
              </w:rPr>
              <w:t xml:space="preserve">      </w:t>
            </w:r>
            <w:r>
              <w:t xml:space="preserve">  </w:t>
            </w:r>
            <w:r w:rsidRPr="006E4689">
              <w:t>Activities included in the operational plan</w:t>
            </w:r>
          </w:p>
          <w:p w:rsidR="00BB173D" w:rsidRDefault="00BB173D" w:rsidP="00F23BDF">
            <w:pPr>
              <w:ind w:firstLine="720"/>
            </w:pPr>
            <w:r>
              <w:rPr>
                <w:u w:val="single"/>
              </w:rPr>
              <w:t xml:space="preserve">          </w:t>
            </w:r>
            <w:r>
              <w:t xml:space="preserve">  </w:t>
            </w:r>
            <w:r w:rsidRPr="006E4689">
              <w:t>No activities included in the operational plan</w:t>
            </w:r>
          </w:p>
        </w:tc>
      </w:tr>
    </w:tbl>
    <w:p w:rsidR="00BA20EC" w:rsidRDefault="00BA20EC" w:rsidP="00BA20EC">
      <w:pPr>
        <w:rPr>
          <w:sz w:val="22"/>
          <w:szCs w:val="22"/>
        </w:rPr>
      </w:pPr>
    </w:p>
    <w:tbl>
      <w:tblPr>
        <w:tblStyle w:val="TableGrid"/>
        <w:tblW w:w="0" w:type="auto"/>
        <w:tblInd w:w="108" w:type="dxa"/>
        <w:shd w:val="clear" w:color="auto" w:fill="B8CCE4" w:themeFill="accent1" w:themeFillTint="66"/>
        <w:tblLook w:val="04A0"/>
      </w:tblPr>
      <w:tblGrid>
        <w:gridCol w:w="9468"/>
      </w:tblGrid>
      <w:tr w:rsidR="000A7928" w:rsidTr="00BB173D">
        <w:tc>
          <w:tcPr>
            <w:tcW w:w="9468" w:type="dxa"/>
            <w:shd w:val="clear" w:color="auto" w:fill="B8CCE4" w:themeFill="accent1" w:themeFillTint="66"/>
          </w:tcPr>
          <w:p w:rsidR="000A7928" w:rsidRDefault="000A7928" w:rsidP="00667F23">
            <w:pPr>
              <w:rPr>
                <w:b/>
                <w:sz w:val="24"/>
                <w:szCs w:val="24"/>
              </w:rPr>
            </w:pPr>
            <w:r w:rsidRPr="00BB173D">
              <w:rPr>
                <w:b/>
                <w:sz w:val="24"/>
                <w:szCs w:val="24"/>
                <w:u w:val="single"/>
              </w:rPr>
              <w:t xml:space="preserve">SECTION </w:t>
            </w:r>
            <w:r w:rsidR="00667F23" w:rsidRPr="00BB173D">
              <w:rPr>
                <w:b/>
                <w:sz w:val="24"/>
                <w:szCs w:val="24"/>
                <w:u w:val="single"/>
              </w:rPr>
              <w:t>L</w:t>
            </w:r>
            <w:r w:rsidRPr="00BB173D">
              <w:rPr>
                <w:b/>
                <w:sz w:val="24"/>
                <w:szCs w:val="24"/>
              </w:rPr>
              <w:t>:</w:t>
            </w:r>
            <w:r w:rsidRPr="00BB173D">
              <w:rPr>
                <w:b/>
                <w:sz w:val="24"/>
                <w:szCs w:val="24"/>
              </w:rPr>
              <w:tab/>
              <w:t xml:space="preserve"> NEED AND GROWTH POTENTIAL</w:t>
            </w:r>
          </w:p>
          <w:p w:rsidR="00BB173D" w:rsidRPr="00BB173D" w:rsidRDefault="00BB173D" w:rsidP="00667F23">
            <w:pPr>
              <w:rPr>
                <w:b/>
                <w:sz w:val="24"/>
                <w:szCs w:val="24"/>
              </w:rPr>
            </w:pPr>
          </w:p>
        </w:tc>
      </w:tr>
    </w:tbl>
    <w:p w:rsidR="00BA20EC" w:rsidRPr="00BB173D" w:rsidRDefault="00BA20EC" w:rsidP="00BB173D">
      <w:pPr>
        <w:rPr>
          <w:sz w:val="22"/>
          <w:szCs w:val="22"/>
        </w:rPr>
      </w:pPr>
    </w:p>
    <w:p w:rsidR="00BA20EC" w:rsidRDefault="00576465" w:rsidP="006A0C1A">
      <w:pPr>
        <w:pStyle w:val="ListParagraph"/>
        <w:numPr>
          <w:ilvl w:val="0"/>
          <w:numId w:val="30"/>
        </w:numPr>
      </w:pPr>
      <w:r w:rsidRPr="00BB173D">
        <w:t>W</w:t>
      </w:r>
      <w:r w:rsidR="00BA20EC" w:rsidRPr="00BB173D">
        <w:t xml:space="preserve">hat is the </w:t>
      </w:r>
      <w:r w:rsidRPr="00BB173D">
        <w:t xml:space="preserve">projected </w:t>
      </w:r>
      <w:r w:rsidR="00BA20EC" w:rsidRPr="00BB173D">
        <w:t>level of need for the program</w:t>
      </w:r>
      <w:r w:rsidRPr="00BB173D">
        <w:t>, during the next five years</w:t>
      </w:r>
      <w:r w:rsidR="00BA20EC" w:rsidRPr="00BB173D">
        <w:t>?</w:t>
      </w:r>
    </w:p>
    <w:tbl>
      <w:tblPr>
        <w:tblStyle w:val="TableGrid"/>
        <w:tblW w:w="0" w:type="auto"/>
        <w:tblInd w:w="468" w:type="dxa"/>
        <w:tblLook w:val="04A0"/>
      </w:tblPr>
      <w:tblGrid>
        <w:gridCol w:w="9108"/>
      </w:tblGrid>
      <w:tr w:rsidR="00BB173D" w:rsidTr="00F23BDF">
        <w:tc>
          <w:tcPr>
            <w:tcW w:w="9108" w:type="dxa"/>
          </w:tcPr>
          <w:p w:rsidR="00BB173D" w:rsidRPr="006B30A5" w:rsidRDefault="00BB173D" w:rsidP="00BB173D">
            <w:pPr>
              <w:ind w:firstLine="720"/>
            </w:pPr>
            <w:r>
              <w:rPr>
                <w:u w:val="single"/>
              </w:rPr>
              <w:t xml:space="preserve">   </w:t>
            </w:r>
            <w:r w:rsidR="00D35E58">
              <w:rPr>
                <w:u w:val="single"/>
              </w:rPr>
              <w:t>X</w:t>
            </w:r>
            <w:r>
              <w:rPr>
                <w:u w:val="single"/>
              </w:rPr>
              <w:t xml:space="preserve">    </w:t>
            </w:r>
            <w:r>
              <w:t xml:space="preserve">  </w:t>
            </w:r>
            <w:r w:rsidRPr="006B30A5">
              <w:t>Growing need</w:t>
            </w:r>
          </w:p>
          <w:p w:rsidR="00BB173D" w:rsidRPr="006B30A5" w:rsidRDefault="00BB173D" w:rsidP="00BB173D">
            <w:pPr>
              <w:ind w:firstLine="720"/>
            </w:pPr>
            <w:r>
              <w:rPr>
                <w:u w:val="single"/>
              </w:rPr>
              <w:t xml:space="preserve">          </w:t>
            </w:r>
            <w:r>
              <w:t xml:space="preserve">  </w:t>
            </w:r>
            <w:r w:rsidRPr="006B30A5">
              <w:t>Level need</w:t>
            </w:r>
          </w:p>
          <w:p w:rsidR="00BB173D" w:rsidRDefault="00BB173D" w:rsidP="00F23BDF">
            <w:pPr>
              <w:ind w:firstLine="720"/>
            </w:pPr>
            <w:r>
              <w:rPr>
                <w:u w:val="single"/>
              </w:rPr>
              <w:t xml:space="preserve">          </w:t>
            </w:r>
            <w:r>
              <w:t xml:space="preserve">  </w:t>
            </w:r>
            <w:r w:rsidRPr="006B30A5">
              <w:t>Declining need</w:t>
            </w:r>
          </w:p>
        </w:tc>
      </w:tr>
      <w:tr w:rsidR="00A42D1E" w:rsidTr="00F23BDF">
        <w:trPr>
          <w:ins w:id="199" w:author="Michele Miller" w:date="2009-04-21T13:05:00Z"/>
        </w:trPr>
        <w:tc>
          <w:tcPr>
            <w:tcW w:w="9108" w:type="dxa"/>
          </w:tcPr>
          <w:p w:rsidR="00A42D1E" w:rsidRDefault="00A42D1E" w:rsidP="00BB173D">
            <w:pPr>
              <w:ind w:firstLine="720"/>
              <w:rPr>
                <w:ins w:id="200" w:author="Michele Miller" w:date="2009-04-21T13:05:00Z"/>
              </w:rPr>
            </w:pPr>
          </w:p>
          <w:p w:rsidR="00A42D1E" w:rsidRDefault="00A42D1E" w:rsidP="00BB173D">
            <w:pPr>
              <w:ind w:firstLine="720"/>
              <w:rPr>
                <w:ins w:id="201" w:author="Michele Miller" w:date="2009-04-21T13:05:00Z"/>
              </w:rPr>
            </w:pPr>
          </w:p>
          <w:p w:rsidR="00A42D1E" w:rsidRDefault="00A42D1E" w:rsidP="00BB173D">
            <w:pPr>
              <w:ind w:firstLine="720"/>
              <w:rPr>
                <w:ins w:id="202" w:author="Michele Miller" w:date="2009-04-21T13:05:00Z"/>
              </w:rPr>
            </w:pPr>
          </w:p>
          <w:p w:rsidR="00A42D1E" w:rsidRDefault="00A42D1E" w:rsidP="00BB173D">
            <w:pPr>
              <w:ind w:firstLine="720"/>
              <w:rPr>
                <w:ins w:id="203" w:author="Michele Miller" w:date="2009-04-21T13:05:00Z"/>
              </w:rPr>
            </w:pPr>
          </w:p>
        </w:tc>
      </w:tr>
    </w:tbl>
    <w:p w:rsidR="00BA20EC" w:rsidRDefault="00BA20EC" w:rsidP="00BA20EC">
      <w:pPr>
        <w:rPr>
          <w:sz w:val="22"/>
          <w:szCs w:val="22"/>
        </w:rPr>
      </w:pPr>
    </w:p>
    <w:p w:rsidR="00BA20EC" w:rsidRPr="00BB173D" w:rsidRDefault="006E4689" w:rsidP="006A0C1A">
      <w:pPr>
        <w:pStyle w:val="ListParagraph"/>
        <w:numPr>
          <w:ilvl w:val="0"/>
          <w:numId w:val="30"/>
        </w:numPr>
      </w:pPr>
      <w:r w:rsidRPr="00BB173D">
        <w:t xml:space="preserve">List </w:t>
      </w:r>
      <w:r w:rsidR="00AD44BC" w:rsidRPr="00BB173D">
        <w:t>the top</w:t>
      </w:r>
      <w:r w:rsidRPr="00BB173D">
        <w:t xml:space="preserve"> five</w:t>
      </w:r>
      <w:r w:rsidR="00AD44BC" w:rsidRPr="00BB173D">
        <w:t xml:space="preserve"> priorities </w:t>
      </w:r>
      <w:r w:rsidR="00BA20EC" w:rsidRPr="00BB173D">
        <w:t>to strengthen the program</w:t>
      </w:r>
      <w:r w:rsidRPr="00BB173D">
        <w:t xml:space="preserve"> during the next five years.</w:t>
      </w:r>
    </w:p>
    <w:tbl>
      <w:tblPr>
        <w:tblStyle w:val="TableGrid"/>
        <w:tblW w:w="0" w:type="auto"/>
        <w:tblInd w:w="468" w:type="dxa"/>
        <w:tblLook w:val="04A0"/>
      </w:tblPr>
      <w:tblGrid>
        <w:gridCol w:w="9108"/>
      </w:tblGrid>
      <w:tr w:rsidR="00BB173D" w:rsidTr="00F23BDF">
        <w:tc>
          <w:tcPr>
            <w:tcW w:w="9108" w:type="dxa"/>
          </w:tcPr>
          <w:p w:rsidR="00BB173D" w:rsidRDefault="00BB173D">
            <w:pPr>
              <w:spacing w:after="200"/>
            </w:pPr>
            <w:r>
              <w:t>1.</w:t>
            </w:r>
            <w:r w:rsidR="00D35E58">
              <w:t xml:space="preserve"> Seek additional resources to assist our clients</w:t>
            </w:r>
          </w:p>
          <w:p w:rsidR="00BB173D" w:rsidRDefault="00BB173D">
            <w:pPr>
              <w:spacing w:after="200"/>
            </w:pPr>
            <w:r>
              <w:t>2.</w:t>
            </w:r>
            <w:r w:rsidR="00D35E58">
              <w:t>Seek additional funding to stabilize our financial budget</w:t>
            </w:r>
          </w:p>
          <w:p w:rsidR="00BB173D" w:rsidRDefault="00BB173D">
            <w:pPr>
              <w:spacing w:after="200"/>
            </w:pPr>
            <w:r>
              <w:t>3.</w:t>
            </w:r>
            <w:r w:rsidR="00D35E58">
              <w:t>Improve our marketing efforts via a website</w:t>
            </w:r>
          </w:p>
          <w:p w:rsidR="00BB173D" w:rsidRDefault="00BB173D">
            <w:pPr>
              <w:spacing w:after="200"/>
            </w:pPr>
            <w:r>
              <w:t>4.</w:t>
            </w:r>
            <w:r w:rsidR="00D35E58">
              <w:t>Seek additional revenue sources via the sale of kits, books, and CDs</w:t>
            </w:r>
          </w:p>
          <w:p w:rsidR="00BB173D" w:rsidRDefault="00BB173D">
            <w:pPr>
              <w:spacing w:after="200"/>
            </w:pPr>
            <w:r>
              <w:t>5.</w:t>
            </w:r>
            <w:r w:rsidR="00D35E58">
              <w:t xml:space="preserve">Explore private/public partnerships for additional financial </w:t>
            </w:r>
            <w:r w:rsidR="00C30F5E">
              <w:t>stability</w:t>
            </w:r>
          </w:p>
        </w:tc>
      </w:tr>
    </w:tbl>
    <w:p w:rsidR="00CE1009" w:rsidRDefault="00CE1009">
      <w:pPr>
        <w:spacing w:after="200"/>
        <w:rPr>
          <w:ins w:id="204" w:author="Michele Miller" w:date="2009-04-21T11:36:00Z"/>
          <w:b/>
          <w:bCs/>
          <w:sz w:val="28"/>
          <w:szCs w:val="28"/>
        </w:rPr>
      </w:pPr>
    </w:p>
    <w:p w:rsidR="00F81916" w:rsidRDefault="00F81916">
      <w:pPr>
        <w:spacing w:after="200"/>
        <w:rPr>
          <w:ins w:id="205" w:author="Michele Miller" w:date="2009-04-21T11:36:00Z"/>
          <w:b/>
          <w:bCs/>
          <w:sz w:val="28"/>
          <w:szCs w:val="28"/>
        </w:rPr>
      </w:pPr>
    </w:p>
    <w:p w:rsidR="00F81916" w:rsidRDefault="00F81916">
      <w:pPr>
        <w:spacing w:after="200"/>
        <w:rPr>
          <w:ins w:id="206" w:author="Michele Miller" w:date="2009-04-21T11:36:00Z"/>
          <w:b/>
          <w:bCs/>
          <w:sz w:val="28"/>
          <w:szCs w:val="28"/>
        </w:rPr>
      </w:pPr>
    </w:p>
    <w:p w:rsidR="00F81916" w:rsidRDefault="00F81916">
      <w:pPr>
        <w:spacing w:after="200"/>
        <w:rPr>
          <w:ins w:id="207" w:author="Michele Miller" w:date="2009-04-21T11:36:00Z"/>
          <w:b/>
          <w:bCs/>
          <w:sz w:val="28"/>
          <w:szCs w:val="28"/>
        </w:rPr>
      </w:pPr>
    </w:p>
    <w:p w:rsidR="00B66A1B" w:rsidRDefault="00B66A1B" w:rsidP="00B66A1B">
      <w:pPr>
        <w:autoSpaceDE w:val="0"/>
        <w:autoSpaceDN w:val="0"/>
        <w:adjustRightInd w:val="0"/>
        <w:jc w:val="center"/>
        <w:rPr>
          <w:b/>
          <w:bCs/>
          <w:sz w:val="28"/>
          <w:szCs w:val="28"/>
        </w:rPr>
      </w:pPr>
      <w:r>
        <w:rPr>
          <w:b/>
          <w:bCs/>
          <w:sz w:val="28"/>
          <w:szCs w:val="28"/>
        </w:rPr>
        <w:lastRenderedPageBreak/>
        <w:t>CROSS-DISCIPLINARY</w:t>
      </w:r>
      <w:r w:rsidRPr="008E5888">
        <w:rPr>
          <w:b/>
          <w:bCs/>
          <w:sz w:val="28"/>
          <w:szCs w:val="28"/>
        </w:rPr>
        <w:t xml:space="preserve"> PROGRAM REVIEW SUMMARY REPORT</w:t>
      </w:r>
    </w:p>
    <w:p w:rsidR="00B66A1B" w:rsidRPr="00F60403" w:rsidRDefault="00B66A1B" w:rsidP="00B66A1B">
      <w:pPr>
        <w:autoSpaceDE w:val="0"/>
        <w:autoSpaceDN w:val="0"/>
        <w:adjustRightInd w:val="0"/>
        <w:jc w:val="center"/>
        <w:rPr>
          <w:b/>
          <w:bCs/>
        </w:rPr>
      </w:pPr>
      <w:r w:rsidRPr="00F60403">
        <w:rPr>
          <w:b/>
          <w:bCs/>
        </w:rPr>
        <w:t xml:space="preserve">Required ICCB </w:t>
      </w:r>
      <w:r>
        <w:rPr>
          <w:b/>
          <w:bCs/>
        </w:rPr>
        <w:t xml:space="preserve">Program Review </w:t>
      </w:r>
      <w:r w:rsidRPr="00F60403">
        <w:rPr>
          <w:b/>
          <w:bCs/>
        </w:rPr>
        <w:t>Report</w:t>
      </w:r>
    </w:p>
    <w:p w:rsidR="00B66A1B" w:rsidRPr="00F60403" w:rsidRDefault="00B66A1B" w:rsidP="00B66A1B">
      <w:pPr>
        <w:autoSpaceDE w:val="0"/>
        <w:autoSpaceDN w:val="0"/>
        <w:adjustRightInd w:val="0"/>
        <w:rPr>
          <w:b/>
          <w:bCs/>
        </w:rPr>
      </w:pPr>
      <w:r w:rsidRPr="00F60403">
        <w:rPr>
          <w:b/>
          <w:bCs/>
        </w:rPr>
        <w:t>Sauk Valley Community College</w:t>
      </w:r>
      <w:r w:rsidRPr="00F60403">
        <w:rPr>
          <w:b/>
          <w:bCs/>
        </w:rPr>
        <w:tab/>
      </w:r>
      <w:r w:rsidRPr="00F60403">
        <w:rPr>
          <w:b/>
          <w:bCs/>
        </w:rPr>
        <w:tab/>
      </w:r>
      <w:r w:rsidRPr="00F60403">
        <w:rPr>
          <w:b/>
          <w:bCs/>
        </w:rPr>
        <w:tab/>
      </w:r>
      <w:r w:rsidRPr="00F60403">
        <w:rPr>
          <w:b/>
          <w:bCs/>
        </w:rPr>
        <w:tab/>
      </w:r>
      <w:r w:rsidRPr="00F60403">
        <w:rPr>
          <w:b/>
          <w:bCs/>
        </w:rPr>
        <w:tab/>
        <w:t>Academic Year 200</w:t>
      </w:r>
      <w:r w:rsidR="00667F23">
        <w:rPr>
          <w:b/>
          <w:bCs/>
        </w:rPr>
        <w:t>8 - 2009</w:t>
      </w:r>
    </w:p>
    <w:p w:rsidR="00B66A1B" w:rsidRPr="00B43F47"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548"/>
      </w:tblGrid>
      <w:tr w:rsidR="00B66A1B" w:rsidRPr="00830845" w:rsidTr="00BB173D">
        <w:tc>
          <w:tcPr>
            <w:tcW w:w="1920" w:type="dxa"/>
          </w:tcPr>
          <w:p w:rsidR="00B66A1B" w:rsidRPr="00BB173D" w:rsidRDefault="00B66A1B" w:rsidP="006A0C1A">
            <w:pPr>
              <w:autoSpaceDE w:val="0"/>
              <w:autoSpaceDN w:val="0"/>
              <w:adjustRightInd w:val="0"/>
              <w:rPr>
                <w:b/>
                <w:bCs/>
              </w:rPr>
            </w:pPr>
            <w:r w:rsidRPr="00BB173D">
              <w:rPr>
                <w:b/>
                <w:bCs/>
              </w:rPr>
              <w:t>Discipline Area</w:t>
            </w:r>
          </w:p>
        </w:tc>
        <w:tc>
          <w:tcPr>
            <w:tcW w:w="7548" w:type="dxa"/>
          </w:tcPr>
          <w:p w:rsidR="00B66A1B" w:rsidRPr="00830845" w:rsidRDefault="00D35E58" w:rsidP="006A0C1A">
            <w:pPr>
              <w:autoSpaceDE w:val="0"/>
              <w:autoSpaceDN w:val="0"/>
              <w:adjustRightInd w:val="0"/>
              <w:rPr>
                <w:bCs/>
              </w:rPr>
            </w:pPr>
            <w:r>
              <w:rPr>
                <w:bCs/>
              </w:rPr>
              <w:t>Illinois Small Business Development Center</w:t>
            </w:r>
          </w:p>
        </w:tc>
      </w:tr>
    </w:tbl>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p>
    <w:p w:rsidR="00B66A1B" w:rsidRDefault="00B66A1B" w:rsidP="00B66A1B">
      <w:pPr>
        <w:autoSpaceDE w:val="0"/>
        <w:autoSpaceDN w:val="0"/>
        <w:adjustRightInd w:val="0"/>
        <w:rPr>
          <w:b/>
          <w:bCs/>
          <w:sz w:val="22"/>
          <w:szCs w:val="22"/>
        </w:rPr>
      </w:pPr>
      <w:r w:rsidRPr="00B43F47">
        <w:rPr>
          <w:b/>
          <w:bCs/>
          <w:sz w:val="22"/>
          <w:szCs w:val="22"/>
        </w:rPr>
        <w:t>Improvements &amp; Rationale for Action</w:t>
      </w:r>
    </w:p>
    <w:p w:rsidR="00B66A1B" w:rsidRDefault="00B66A1B" w:rsidP="00B66A1B">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F23BDF" w:rsidTr="00BB173D">
        <w:tc>
          <w:tcPr>
            <w:tcW w:w="9468" w:type="dxa"/>
          </w:tcPr>
          <w:p w:rsidR="00E613C8" w:rsidRPr="00F23BDF" w:rsidRDefault="00E613C8" w:rsidP="00F23BDF">
            <w:pPr>
              <w:autoSpaceDE w:val="0"/>
              <w:autoSpaceDN w:val="0"/>
              <w:adjustRightInd w:val="0"/>
              <w:rPr>
                <w:bCs/>
              </w:rPr>
            </w:pPr>
            <w:r w:rsidRPr="00F23BDF">
              <w:rPr>
                <w:bCs/>
                <w:sz w:val="22"/>
                <w:szCs w:val="22"/>
              </w:rPr>
              <w:t>Since our last review new programs, community outreach, additional resources, and new partnerships have all been established. This arises from the needs and input received from our stakeholders. Our stakeholders continue to demand additional program</w:t>
            </w:r>
            <w:r w:rsidR="004F05A4" w:rsidRPr="00F23BDF">
              <w:rPr>
                <w:bCs/>
                <w:sz w:val="22"/>
                <w:szCs w:val="22"/>
              </w:rPr>
              <w:t>s</w:t>
            </w:r>
            <w:r w:rsidRPr="00F23BDF">
              <w:rPr>
                <w:bCs/>
                <w:sz w:val="22"/>
                <w:szCs w:val="22"/>
              </w:rPr>
              <w:t xml:space="preserve"> and services. Our Centers have gone above and beyond necessary measure</w:t>
            </w:r>
            <w:r w:rsidR="00F23BDF">
              <w:rPr>
                <w:bCs/>
                <w:sz w:val="22"/>
                <w:szCs w:val="22"/>
              </w:rPr>
              <w:t xml:space="preserve">s to satisfy our stakeholders. </w:t>
            </w:r>
            <w:r w:rsidRPr="00F23BDF">
              <w:rPr>
                <w:bCs/>
                <w:sz w:val="22"/>
                <w:szCs w:val="22"/>
              </w:rPr>
              <w:t>The results have been the continue</w:t>
            </w:r>
            <w:r w:rsidR="00C30F5E" w:rsidRPr="00F23BDF">
              <w:rPr>
                <w:bCs/>
                <w:sz w:val="22"/>
                <w:szCs w:val="22"/>
              </w:rPr>
              <w:t>d</w:t>
            </w:r>
            <w:r w:rsidRPr="00F23BDF">
              <w:rPr>
                <w:bCs/>
                <w:sz w:val="22"/>
                <w:szCs w:val="22"/>
              </w:rPr>
              <w:t xml:space="preserve"> growth of the SBDC client numbers and the respect from our peers, elected official</w:t>
            </w:r>
            <w:r w:rsidR="00C30F5E" w:rsidRPr="00F23BDF">
              <w:rPr>
                <w:bCs/>
                <w:sz w:val="22"/>
                <w:szCs w:val="22"/>
              </w:rPr>
              <w:t>s</w:t>
            </w:r>
            <w:r w:rsidRPr="00F23BDF">
              <w:rPr>
                <w:bCs/>
                <w:sz w:val="22"/>
                <w:szCs w:val="22"/>
              </w:rPr>
              <w:t>, stakeholders, and most of all our clients.</w:t>
            </w:r>
          </w:p>
        </w:tc>
      </w:tr>
    </w:tbl>
    <w:p w:rsidR="00B66A1B" w:rsidRPr="00F23BDF" w:rsidRDefault="00B66A1B" w:rsidP="00B66A1B">
      <w:pPr>
        <w:autoSpaceDE w:val="0"/>
        <w:autoSpaceDN w:val="0"/>
        <w:adjustRightInd w:val="0"/>
        <w:rPr>
          <w:bCs/>
          <w:sz w:val="22"/>
          <w:szCs w:val="22"/>
        </w:rPr>
      </w:pPr>
    </w:p>
    <w:p w:rsidR="00B66A1B" w:rsidRPr="00BB173D" w:rsidRDefault="00B66A1B" w:rsidP="00B66A1B">
      <w:pPr>
        <w:autoSpaceDE w:val="0"/>
        <w:autoSpaceDN w:val="0"/>
        <w:adjustRightInd w:val="0"/>
        <w:rPr>
          <w:b/>
          <w:bCs/>
        </w:rPr>
      </w:pPr>
      <w:r w:rsidRPr="00BB173D">
        <w:rPr>
          <w:b/>
          <w:bCs/>
        </w:rPr>
        <w:t>Principle Assessment Methods Used in Quality Assurance for this Program</w:t>
      </w:r>
    </w:p>
    <w:p w:rsidR="00727199" w:rsidRDefault="00727199" w:rsidP="00B66A1B">
      <w:pPr>
        <w:autoSpaceDE w:val="0"/>
        <w:autoSpaceDN w:val="0"/>
        <w:adjustRightInd w:val="0"/>
      </w:pPr>
      <w:r>
        <w:t>X</w:t>
      </w:r>
      <w:r w:rsidR="00B66A1B" w:rsidRPr="00BB173D">
        <w:t xml:space="preserve"> Standardized assessments</w:t>
      </w:r>
    </w:p>
    <w:p w:rsidR="00B66A1B" w:rsidRPr="00BB173D" w:rsidRDefault="00727199" w:rsidP="00B66A1B">
      <w:pPr>
        <w:autoSpaceDE w:val="0"/>
        <w:autoSpaceDN w:val="0"/>
        <w:adjustRightInd w:val="0"/>
      </w:pPr>
      <w:r>
        <w:t>X</w:t>
      </w:r>
      <w:r w:rsidR="00B66A1B" w:rsidRPr="00BB173D">
        <w:t xml:space="preserve"> Certification and licensure examination results</w:t>
      </w:r>
    </w:p>
    <w:p w:rsidR="00B66A1B" w:rsidRPr="00BB173D" w:rsidRDefault="00B66A1B" w:rsidP="00B66A1B">
      <w:pPr>
        <w:autoSpaceDE w:val="0"/>
        <w:autoSpaceDN w:val="0"/>
        <w:adjustRightInd w:val="0"/>
      </w:pPr>
      <w:r w:rsidRPr="00BB173D">
        <w:t>⁭ Writing samples</w:t>
      </w:r>
    </w:p>
    <w:p w:rsidR="00B66A1B" w:rsidRPr="00BB173D" w:rsidRDefault="00727199" w:rsidP="00B66A1B">
      <w:pPr>
        <w:autoSpaceDE w:val="0"/>
        <w:autoSpaceDN w:val="0"/>
        <w:adjustRightInd w:val="0"/>
      </w:pPr>
      <w:r>
        <w:t xml:space="preserve">X </w:t>
      </w:r>
      <w:r w:rsidR="00B66A1B" w:rsidRPr="00BB173D">
        <w:t xml:space="preserve"> Portfolio evaluation</w:t>
      </w:r>
    </w:p>
    <w:p w:rsidR="00B66A1B" w:rsidRPr="00BB173D" w:rsidRDefault="00B66A1B" w:rsidP="00B66A1B">
      <w:pPr>
        <w:autoSpaceDE w:val="0"/>
        <w:autoSpaceDN w:val="0"/>
        <w:adjustRightInd w:val="0"/>
      </w:pPr>
      <w:r w:rsidRPr="00BB173D">
        <w:t>⁭ Course embedded questions</w:t>
      </w:r>
    </w:p>
    <w:p w:rsidR="00B66A1B" w:rsidRPr="00BB173D" w:rsidRDefault="00727199" w:rsidP="00B66A1B">
      <w:pPr>
        <w:autoSpaceDE w:val="0"/>
        <w:autoSpaceDN w:val="0"/>
        <w:adjustRightInd w:val="0"/>
      </w:pPr>
      <w:r>
        <w:t>⁭ Client</w:t>
      </w:r>
      <w:r w:rsidR="00B66A1B" w:rsidRPr="00BB173D">
        <w:t xml:space="preserve"> surveys</w:t>
      </w:r>
    </w:p>
    <w:p w:rsidR="00B66A1B" w:rsidRPr="00BB173D" w:rsidRDefault="00B66A1B" w:rsidP="00B66A1B">
      <w:pPr>
        <w:autoSpaceDE w:val="0"/>
        <w:autoSpaceDN w:val="0"/>
        <w:adjustRightInd w:val="0"/>
      </w:pPr>
      <w:r w:rsidRPr="00BB173D">
        <w:t>⁭ Analysis of enrollment, demographic and cost data</w:t>
      </w:r>
    </w:p>
    <w:p w:rsidR="00B66A1B" w:rsidRPr="00BB173D" w:rsidRDefault="00B66A1B" w:rsidP="00B66A1B">
      <w:pPr>
        <w:autoSpaceDE w:val="0"/>
        <w:autoSpaceDN w:val="0"/>
        <w:adjustRightInd w:val="0"/>
      </w:pPr>
      <w:r w:rsidRPr="00BB173D">
        <w:t>⁭ Other, please specify: _____________________</w:t>
      </w:r>
    </w:p>
    <w:p w:rsidR="00B66A1B" w:rsidRPr="00BB173D" w:rsidRDefault="00B66A1B" w:rsidP="00B66A1B">
      <w:pPr>
        <w:autoSpaceDE w:val="0"/>
        <w:autoSpaceDN w:val="0"/>
        <w:adjustRightInd w:val="0"/>
      </w:pPr>
    </w:p>
    <w:p w:rsidR="00B66A1B" w:rsidRPr="00BB173D" w:rsidRDefault="00B66A1B" w:rsidP="00B66A1B">
      <w:pPr>
        <w:autoSpaceDE w:val="0"/>
        <w:autoSpaceDN w:val="0"/>
        <w:adjustRightInd w:val="0"/>
        <w:rPr>
          <w:b/>
          <w:bCs/>
        </w:rPr>
      </w:pPr>
      <w:r w:rsidRPr="00BB173D">
        <w:rPr>
          <w:b/>
          <w:bCs/>
        </w:rPr>
        <w:t>Statewide Program Issues (if applicable)</w:t>
      </w:r>
    </w:p>
    <w:p w:rsidR="00B66A1B" w:rsidRPr="00BB173D" w:rsidRDefault="00B66A1B" w:rsidP="00B66A1B">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B66A1B" w:rsidRPr="00F23BDF" w:rsidTr="00BB173D">
        <w:tc>
          <w:tcPr>
            <w:tcW w:w="9468" w:type="dxa"/>
          </w:tcPr>
          <w:p w:rsidR="00727199" w:rsidRPr="00F23BDF" w:rsidRDefault="00727199" w:rsidP="006A0C1A">
            <w:pPr>
              <w:autoSpaceDE w:val="0"/>
              <w:autoSpaceDN w:val="0"/>
              <w:adjustRightInd w:val="0"/>
              <w:rPr>
                <w:bCs/>
              </w:rPr>
            </w:pPr>
            <w:r w:rsidRPr="00F23BDF">
              <w:rPr>
                <w:bCs/>
                <w:sz w:val="22"/>
                <w:szCs w:val="22"/>
              </w:rPr>
              <w:t>The SBDC programs statewide do have issues. Programming, while it is exceptional at Sauk Valley and Highland Community College SBDC, is not offered elsewhere. This does cause issues if a client needs to be transferred or if resources from another College are needed. Standardized programming would help.</w:t>
            </w:r>
          </w:p>
          <w:p w:rsidR="00727199" w:rsidRPr="00F23BDF" w:rsidRDefault="00727199" w:rsidP="006A0C1A">
            <w:pPr>
              <w:autoSpaceDE w:val="0"/>
              <w:autoSpaceDN w:val="0"/>
              <w:adjustRightInd w:val="0"/>
              <w:rPr>
                <w:bCs/>
              </w:rPr>
            </w:pPr>
          </w:p>
          <w:p w:rsidR="00727199" w:rsidRPr="00F23BDF" w:rsidRDefault="00727199" w:rsidP="00C30F5E">
            <w:pPr>
              <w:autoSpaceDE w:val="0"/>
              <w:autoSpaceDN w:val="0"/>
              <w:adjustRightInd w:val="0"/>
              <w:rPr>
                <w:bCs/>
              </w:rPr>
            </w:pPr>
            <w:r w:rsidRPr="00F23BDF">
              <w:rPr>
                <w:bCs/>
                <w:sz w:val="22"/>
                <w:szCs w:val="22"/>
              </w:rPr>
              <w:t>Rural SBDCs, such as our two (2) Centers (Sauk Valley and Highland Community Colleges) are held to the same performance objectives as SBDC</w:t>
            </w:r>
            <w:r w:rsidR="00C30F5E" w:rsidRPr="00F23BDF">
              <w:rPr>
                <w:bCs/>
                <w:sz w:val="22"/>
                <w:szCs w:val="22"/>
              </w:rPr>
              <w:t>s</w:t>
            </w:r>
            <w:r w:rsidRPr="00F23BDF">
              <w:rPr>
                <w:bCs/>
                <w:sz w:val="22"/>
                <w:szCs w:val="22"/>
              </w:rPr>
              <w:t xml:space="preserve"> in urban ar</w:t>
            </w:r>
            <w:r w:rsidR="00F23BDF">
              <w:rPr>
                <w:bCs/>
                <w:sz w:val="22"/>
                <w:szCs w:val="22"/>
              </w:rPr>
              <w:t xml:space="preserve">eas. </w:t>
            </w:r>
            <w:r w:rsidRPr="00F23BDF">
              <w:rPr>
                <w:bCs/>
                <w:sz w:val="22"/>
                <w:szCs w:val="22"/>
              </w:rPr>
              <w:t xml:space="preserve">This is especially noticeable in number of clients (population based), dollars in loans (rural areas are self </w:t>
            </w:r>
            <w:r w:rsidR="00C30F5E" w:rsidRPr="00F23BDF">
              <w:rPr>
                <w:bCs/>
                <w:sz w:val="22"/>
                <w:szCs w:val="22"/>
              </w:rPr>
              <w:t>su</w:t>
            </w:r>
            <w:r w:rsidRPr="00F23BDF">
              <w:rPr>
                <w:bCs/>
                <w:sz w:val="22"/>
                <w:szCs w:val="22"/>
              </w:rPr>
              <w:t>fficient and generally do not seek loans for start up businesses or expansions), and increases in new jobs created (generally rural areas hi</w:t>
            </w:r>
            <w:r w:rsidR="00C30F5E" w:rsidRPr="00F23BDF">
              <w:rPr>
                <w:bCs/>
                <w:sz w:val="22"/>
                <w:szCs w:val="22"/>
              </w:rPr>
              <w:t>re fewer</w:t>
            </w:r>
            <w:r w:rsidRPr="00F23BDF">
              <w:rPr>
                <w:bCs/>
                <w:sz w:val="22"/>
                <w:szCs w:val="22"/>
              </w:rPr>
              <w:t xml:space="preserve"> people th</w:t>
            </w:r>
            <w:r w:rsidR="00C30F5E" w:rsidRPr="00F23BDF">
              <w:rPr>
                <w:bCs/>
                <w:sz w:val="22"/>
                <w:szCs w:val="22"/>
              </w:rPr>
              <w:t>a</w:t>
            </w:r>
            <w:r w:rsidRPr="00F23BDF">
              <w:rPr>
                <w:bCs/>
                <w:sz w:val="22"/>
                <w:szCs w:val="22"/>
              </w:rPr>
              <w:t>n urban areas</w:t>
            </w:r>
            <w:r w:rsidR="00C30F5E" w:rsidRPr="00F23BDF">
              <w:rPr>
                <w:bCs/>
                <w:sz w:val="22"/>
                <w:szCs w:val="22"/>
              </w:rPr>
              <w:t>,</w:t>
            </w:r>
            <w:r w:rsidRPr="00F23BDF">
              <w:rPr>
                <w:bCs/>
                <w:sz w:val="22"/>
                <w:szCs w:val="22"/>
              </w:rPr>
              <w:t xml:space="preserve"> e</w:t>
            </w:r>
            <w:r w:rsidR="00F23BDF">
              <w:rPr>
                <w:bCs/>
                <w:sz w:val="22"/>
                <w:szCs w:val="22"/>
              </w:rPr>
              <w:t xml:space="preserve">specially smaller operations). </w:t>
            </w:r>
            <w:r w:rsidRPr="00F23BDF">
              <w:rPr>
                <w:bCs/>
                <w:sz w:val="22"/>
                <w:szCs w:val="22"/>
              </w:rPr>
              <w:t>Rural SBDC</w:t>
            </w:r>
            <w:r w:rsidR="00C30F5E" w:rsidRPr="00F23BDF">
              <w:rPr>
                <w:bCs/>
                <w:sz w:val="22"/>
                <w:szCs w:val="22"/>
              </w:rPr>
              <w:t>s</w:t>
            </w:r>
            <w:r w:rsidRPr="00F23BDF">
              <w:rPr>
                <w:bCs/>
                <w:sz w:val="22"/>
                <w:szCs w:val="22"/>
              </w:rPr>
              <w:t xml:space="preserve"> should be held to levels that are obtainable based on the needs for rural areas and not based on a random general number.</w:t>
            </w:r>
          </w:p>
        </w:tc>
      </w:tr>
    </w:tbl>
    <w:p w:rsidR="00B66A1B" w:rsidRPr="00F23BDF" w:rsidRDefault="00B66A1B" w:rsidP="00B66A1B">
      <w:pPr>
        <w:autoSpaceDE w:val="0"/>
        <w:autoSpaceDN w:val="0"/>
        <w:adjustRightInd w:val="0"/>
        <w:rPr>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Pr>
          <w:b/>
          <w:bCs/>
        </w:rPr>
        <w:t>8 - 2009</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BB173D" w:rsidRDefault="00085A5E" w:rsidP="00085A5E">
      <w:pPr>
        <w:autoSpaceDE w:val="0"/>
        <w:autoSpaceDN w:val="0"/>
        <w:adjustRightInd w:val="0"/>
        <w:rPr>
          <w:b/>
          <w:bCs/>
        </w:rPr>
      </w:pPr>
      <w:r w:rsidRPr="00BB173D">
        <w:rPr>
          <w:b/>
          <w:bCs/>
        </w:rPr>
        <w:t>Title of Best Practice</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085A5E" w:rsidRDefault="00085A5E" w:rsidP="006A0C1A">
            <w:pPr>
              <w:autoSpaceDE w:val="0"/>
              <w:autoSpaceDN w:val="0"/>
              <w:adjustRightInd w:val="0"/>
              <w:rPr>
                <w:bCs/>
              </w:rPr>
            </w:pPr>
          </w:p>
          <w:p w:rsidR="00BB173D" w:rsidRPr="00F97823" w:rsidRDefault="00BB173D" w:rsidP="006A0C1A">
            <w:pPr>
              <w:autoSpaceDE w:val="0"/>
              <w:autoSpaceDN w:val="0"/>
              <w:adjustRightInd w:val="0"/>
              <w:rPr>
                <w:bCs/>
                <w:color w:val="FF0000"/>
              </w:rPr>
            </w:pPr>
          </w:p>
        </w:tc>
      </w:tr>
    </w:tbl>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Programmatic Area</w:t>
      </w:r>
      <w:r w:rsidRPr="00BB173D">
        <w:rPr>
          <w:bCs/>
        </w:rPr>
        <w:tab/>
      </w:r>
    </w:p>
    <w:p w:rsidR="00085A5E" w:rsidRPr="00BB173D" w:rsidRDefault="00085A5E" w:rsidP="00085A5E">
      <w:pPr>
        <w:autoSpaceDE w:val="0"/>
        <w:autoSpaceDN w:val="0"/>
        <w:adjustRightInd w:val="0"/>
        <w:rPr>
          <w:bCs/>
        </w:rPr>
      </w:pPr>
      <w:r w:rsidRPr="00BB173D">
        <w:rPr>
          <w:bCs/>
        </w:rPr>
        <w:t>⁭ Academic Discipline</w:t>
      </w:r>
    </w:p>
    <w:p w:rsidR="00085A5E" w:rsidRPr="00BB173D" w:rsidRDefault="00085A5E" w:rsidP="00085A5E">
      <w:pPr>
        <w:autoSpaceDE w:val="0"/>
        <w:autoSpaceDN w:val="0"/>
        <w:adjustRightInd w:val="0"/>
        <w:rPr>
          <w:bCs/>
        </w:rPr>
      </w:pPr>
      <w:r w:rsidRPr="00BB173D">
        <w:rPr>
          <w:bCs/>
        </w:rPr>
        <w:t>⁭ Career and Technical Education</w:t>
      </w:r>
    </w:p>
    <w:p w:rsidR="00085A5E" w:rsidRPr="00BB173D" w:rsidRDefault="00595B09" w:rsidP="00085A5E">
      <w:pPr>
        <w:autoSpaceDE w:val="0"/>
        <w:autoSpaceDN w:val="0"/>
        <w:adjustRightInd w:val="0"/>
        <w:rPr>
          <w:bCs/>
        </w:rPr>
      </w:pPr>
      <w:r w:rsidRPr="00BB173D">
        <w:rPr>
          <w:bCs/>
        </w:rPr>
        <w:t>X</w:t>
      </w:r>
      <w:r w:rsidR="00085A5E" w:rsidRPr="00BB173D">
        <w:rPr>
          <w:bCs/>
        </w:rPr>
        <w:t xml:space="preserve"> Cross-Disciplinary</w:t>
      </w:r>
    </w:p>
    <w:p w:rsidR="00085A5E" w:rsidRPr="00BB173D" w:rsidRDefault="00085A5E" w:rsidP="00085A5E">
      <w:pPr>
        <w:autoSpaceDE w:val="0"/>
        <w:autoSpaceDN w:val="0"/>
        <w:adjustRightInd w:val="0"/>
        <w:rPr>
          <w:bCs/>
        </w:rPr>
      </w:pPr>
      <w:r w:rsidRPr="00BB173D">
        <w:rPr>
          <w:bCs/>
        </w:rPr>
        <w:t>⁭ Student &amp; Academic Support Services</w:t>
      </w: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Cs/>
        </w:rPr>
      </w:pPr>
    </w:p>
    <w:p w:rsidR="00085A5E" w:rsidRPr="00BB173D" w:rsidRDefault="00085A5E" w:rsidP="00085A5E">
      <w:pPr>
        <w:autoSpaceDE w:val="0"/>
        <w:autoSpaceDN w:val="0"/>
        <w:adjustRightInd w:val="0"/>
        <w:rPr>
          <w:b/>
          <w:bCs/>
        </w:rPr>
      </w:pPr>
      <w:r w:rsidRPr="00BB173D">
        <w:rPr>
          <w:b/>
          <w:bCs/>
        </w:rPr>
        <w:t>Description of the innovation/best practice (150 word limit)</w:t>
      </w:r>
    </w:p>
    <w:p w:rsidR="00085A5E" w:rsidRPr="00BB173D" w:rsidRDefault="00085A5E" w:rsidP="00085A5E">
      <w:pPr>
        <w:autoSpaceDE w:val="0"/>
        <w:autoSpaceDN w:val="0"/>
        <w:adjustRightInd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BB173D" w:rsidTr="00BB173D">
        <w:tc>
          <w:tcPr>
            <w:tcW w:w="9468" w:type="dxa"/>
          </w:tcPr>
          <w:p w:rsidR="00085A5E" w:rsidRPr="00BB173D" w:rsidRDefault="00085A5E" w:rsidP="00C30F5E">
            <w:pPr>
              <w:autoSpaceDE w:val="0"/>
              <w:autoSpaceDN w:val="0"/>
              <w:adjustRightInd w:val="0"/>
              <w:rPr>
                <w:bCs/>
              </w:rPr>
            </w:pPr>
          </w:p>
        </w:tc>
      </w:tr>
    </w:tbl>
    <w:p w:rsidR="00085A5E" w:rsidRPr="00BB173D"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
          <w:bCs/>
        </w:rPr>
      </w:pPr>
      <w:r w:rsidRPr="00BB173D">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085A5E" w:rsidRPr="00F31FCF" w:rsidTr="00BB173D">
        <w:tc>
          <w:tcPr>
            <w:tcW w:w="9468" w:type="dxa"/>
          </w:tcPr>
          <w:p w:rsidR="00085A5E" w:rsidRPr="00BB173D" w:rsidRDefault="00085A5E" w:rsidP="00C30F5E">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BB173D" w:rsidRDefault="00085A5E" w:rsidP="00085A5E">
      <w:pPr>
        <w:autoSpaceDE w:val="0"/>
        <w:autoSpaceDN w:val="0"/>
        <w:adjustRightInd w:val="0"/>
        <w:rPr>
          <w:bCs/>
        </w:rPr>
      </w:pPr>
      <w:r w:rsidRPr="00BB173D">
        <w:rPr>
          <w:b/>
          <w:bCs/>
        </w:rPr>
        <w:t>Contact Information</w:t>
      </w:r>
      <w:r w:rsidRPr="00BB173D">
        <w:rPr>
          <w:bCs/>
        </w:rPr>
        <w:tab/>
      </w:r>
    </w:p>
    <w:p w:rsidR="00085A5E" w:rsidRDefault="00085A5E" w:rsidP="00085A5E">
      <w:pPr>
        <w:autoSpaceDE w:val="0"/>
        <w:autoSpaceDN w:val="0"/>
        <w:adjustRightInd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85A5E" w:rsidRPr="00F31FCF" w:rsidTr="006A0C1A">
        <w:tc>
          <w:tcPr>
            <w:tcW w:w="9576" w:type="dxa"/>
          </w:tcPr>
          <w:p w:rsidR="00085A5E" w:rsidRPr="00F31FCF" w:rsidRDefault="00085A5E" w:rsidP="006A0C1A">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6A0C1A">
            <w:pPr>
              <w:autoSpaceDE w:val="0"/>
              <w:autoSpaceDN w:val="0"/>
              <w:adjustRightInd w:val="0"/>
              <w:rPr>
                <w:bCs/>
              </w:rPr>
            </w:pPr>
            <w:r w:rsidRPr="00F31FCF">
              <w:rPr>
                <w:bCs/>
                <w:sz w:val="22"/>
                <w:szCs w:val="22"/>
              </w:rPr>
              <w:t xml:space="preserve">Name &amp; Title:  </w:t>
            </w:r>
            <w:r w:rsidR="00012667">
              <w:rPr>
                <w:bCs/>
                <w:sz w:val="22"/>
                <w:szCs w:val="22"/>
              </w:rPr>
              <w:t>Michele Miller, SBDC Director</w:t>
            </w:r>
          </w:p>
          <w:p w:rsidR="00085A5E" w:rsidRPr="00F31FCF" w:rsidRDefault="00085A5E" w:rsidP="006A0C1A">
            <w:pPr>
              <w:autoSpaceDE w:val="0"/>
              <w:autoSpaceDN w:val="0"/>
              <w:adjustRightInd w:val="0"/>
              <w:rPr>
                <w:bCs/>
              </w:rPr>
            </w:pPr>
            <w:r w:rsidRPr="00F31FCF">
              <w:rPr>
                <w:bCs/>
                <w:sz w:val="22"/>
                <w:szCs w:val="22"/>
              </w:rPr>
              <w:t xml:space="preserve">Phone Number:  </w:t>
            </w:r>
            <w:r w:rsidR="00012667">
              <w:rPr>
                <w:bCs/>
                <w:sz w:val="22"/>
                <w:szCs w:val="22"/>
              </w:rPr>
              <w:t>815-288-5511 x320</w:t>
            </w:r>
          </w:p>
          <w:p w:rsidR="00085A5E" w:rsidRPr="00F31FCF" w:rsidRDefault="00085A5E" w:rsidP="006A0C1A">
            <w:pPr>
              <w:autoSpaceDE w:val="0"/>
              <w:autoSpaceDN w:val="0"/>
              <w:adjustRightInd w:val="0"/>
              <w:rPr>
                <w:bCs/>
              </w:rPr>
            </w:pPr>
            <w:r w:rsidRPr="00F31FCF">
              <w:rPr>
                <w:bCs/>
                <w:sz w:val="22"/>
                <w:szCs w:val="22"/>
              </w:rPr>
              <w:t xml:space="preserve">E-mail Address:  </w:t>
            </w:r>
            <w:r w:rsidR="00012667">
              <w:rPr>
                <w:bCs/>
                <w:sz w:val="22"/>
                <w:szCs w:val="22"/>
              </w:rPr>
              <w:t>millerm@svcc.edu</w:t>
            </w:r>
          </w:p>
          <w:p w:rsidR="00085A5E" w:rsidRPr="00F31FCF" w:rsidRDefault="00085A5E" w:rsidP="006A0C1A">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82036A" w:rsidRDefault="0082036A">
      <w:pPr>
        <w:spacing w:after="200"/>
        <w:rPr>
          <w:sz w:val="22"/>
          <w:szCs w:val="22"/>
        </w:rPr>
      </w:pPr>
      <w:r>
        <w:rPr>
          <w:sz w:val="22"/>
          <w:szCs w:val="22"/>
        </w:rPr>
        <w:br w:type="page"/>
      </w:r>
    </w:p>
    <w:tbl>
      <w:tblPr>
        <w:tblStyle w:val="TableGrid"/>
        <w:tblW w:w="0" w:type="auto"/>
        <w:tblLook w:val="04A0"/>
      </w:tblPr>
      <w:tblGrid>
        <w:gridCol w:w="1382"/>
        <w:gridCol w:w="8194"/>
      </w:tblGrid>
      <w:tr w:rsidR="00085A5E" w:rsidTr="006A0C1A">
        <w:tc>
          <w:tcPr>
            <w:tcW w:w="9576" w:type="dxa"/>
            <w:gridSpan w:val="2"/>
            <w:shd w:val="clear" w:color="auto" w:fill="B8CCE4" w:themeFill="accent1" w:themeFillTint="66"/>
          </w:tcPr>
          <w:p w:rsidR="00085A5E" w:rsidRPr="00BB173D" w:rsidRDefault="00085A5E" w:rsidP="006A0C1A">
            <w:pPr>
              <w:rPr>
                <w:sz w:val="24"/>
                <w:szCs w:val="24"/>
              </w:rPr>
            </w:pPr>
            <w:r w:rsidRPr="00BB173D">
              <w:rPr>
                <w:b/>
                <w:sz w:val="24"/>
                <w:szCs w:val="24"/>
                <w:u w:val="single"/>
              </w:rPr>
              <w:lastRenderedPageBreak/>
              <w:t>FINAL NOTES:</w:t>
            </w:r>
          </w:p>
          <w:p w:rsidR="00085A5E" w:rsidRPr="00BB173D" w:rsidRDefault="00085A5E" w:rsidP="00085A5E">
            <w:pPr>
              <w:pStyle w:val="ListParagraph"/>
              <w:numPr>
                <w:ilvl w:val="0"/>
                <w:numId w:val="26"/>
              </w:numPr>
              <w:rPr>
                <w:sz w:val="24"/>
                <w:szCs w:val="24"/>
              </w:rPr>
            </w:pPr>
            <w:r w:rsidRPr="00BB173D">
              <w:rPr>
                <w:sz w:val="24"/>
                <w:szCs w:val="24"/>
              </w:rPr>
              <w:t>Complete the Program review using this document as a template. Do not use alternate formats.</w:t>
            </w:r>
          </w:p>
          <w:p w:rsidR="00085A5E" w:rsidRPr="00BB173D" w:rsidRDefault="00085A5E" w:rsidP="00085A5E">
            <w:pPr>
              <w:pStyle w:val="ListParagraph"/>
              <w:numPr>
                <w:ilvl w:val="0"/>
                <w:numId w:val="26"/>
              </w:numPr>
              <w:rPr>
                <w:sz w:val="24"/>
                <w:szCs w:val="24"/>
              </w:rPr>
            </w:pPr>
            <w:r w:rsidRPr="00BB173D">
              <w:rPr>
                <w:sz w:val="24"/>
                <w:szCs w:val="24"/>
              </w:rPr>
              <w:t xml:space="preserve">The Program Review is </w:t>
            </w:r>
            <w:r w:rsidRPr="00BB173D">
              <w:rPr>
                <w:b/>
                <w:sz w:val="24"/>
                <w:szCs w:val="24"/>
              </w:rPr>
              <w:t>due December 1, 2008</w:t>
            </w:r>
            <w:r w:rsidRPr="00BB173D">
              <w:rPr>
                <w:sz w:val="24"/>
                <w:szCs w:val="24"/>
              </w:rPr>
              <w:t>.</w:t>
            </w:r>
          </w:p>
          <w:p w:rsidR="00085A5E" w:rsidRPr="00BB173D" w:rsidRDefault="00085A5E" w:rsidP="00085A5E">
            <w:pPr>
              <w:pStyle w:val="ListParagraph"/>
              <w:numPr>
                <w:ilvl w:val="0"/>
                <w:numId w:val="26"/>
              </w:numPr>
              <w:rPr>
                <w:sz w:val="24"/>
                <w:szCs w:val="24"/>
              </w:rPr>
            </w:pPr>
            <w:r w:rsidRPr="00BB173D">
              <w:rPr>
                <w:sz w:val="24"/>
                <w:szCs w:val="24"/>
              </w:rPr>
              <w:t>The Program Review should be submitted as an e-mail attachment to:</w:t>
            </w:r>
          </w:p>
          <w:p w:rsidR="00085A5E" w:rsidRPr="00BB173D" w:rsidRDefault="00085A5E" w:rsidP="00085A5E">
            <w:pPr>
              <w:pStyle w:val="ListParagraph"/>
              <w:numPr>
                <w:ilvl w:val="1"/>
                <w:numId w:val="26"/>
              </w:numPr>
              <w:rPr>
                <w:sz w:val="24"/>
                <w:szCs w:val="24"/>
              </w:rPr>
            </w:pPr>
            <w:r w:rsidRPr="00BB173D">
              <w:rPr>
                <w:sz w:val="24"/>
                <w:szCs w:val="24"/>
              </w:rPr>
              <w:t>The program’s administrative supervisor, and</w:t>
            </w:r>
          </w:p>
          <w:p w:rsidR="00085A5E" w:rsidRPr="00BB173D" w:rsidRDefault="00085A5E" w:rsidP="00085A5E">
            <w:pPr>
              <w:pStyle w:val="ListParagraph"/>
              <w:numPr>
                <w:ilvl w:val="1"/>
                <w:numId w:val="26"/>
              </w:numPr>
              <w:rPr>
                <w:sz w:val="24"/>
                <w:szCs w:val="24"/>
              </w:rPr>
            </w:pPr>
            <w:r w:rsidRPr="00BB173D">
              <w:rPr>
                <w:sz w:val="24"/>
                <w:szCs w:val="24"/>
              </w:rPr>
              <w:t>The chair of the Program Review Committee, Janet Lynch.</w:t>
            </w:r>
          </w:p>
          <w:p w:rsidR="00085A5E" w:rsidRPr="00BB173D" w:rsidRDefault="00085A5E" w:rsidP="00085A5E">
            <w:pPr>
              <w:pStyle w:val="ListParagraph"/>
              <w:numPr>
                <w:ilvl w:val="0"/>
                <w:numId w:val="26"/>
              </w:numPr>
              <w:rPr>
                <w:sz w:val="24"/>
                <w:szCs w:val="24"/>
              </w:rPr>
            </w:pPr>
            <w:r w:rsidRPr="00BB173D">
              <w:rPr>
                <w:sz w:val="24"/>
                <w:szCs w:val="24"/>
              </w:rPr>
              <w:t xml:space="preserve">The names of the Program Review Team are to be included in the electronic version. </w:t>
            </w:r>
          </w:p>
          <w:p w:rsidR="00085A5E" w:rsidRPr="00BB173D" w:rsidRDefault="00085A5E" w:rsidP="00085A5E">
            <w:pPr>
              <w:pStyle w:val="ListParagraph"/>
              <w:numPr>
                <w:ilvl w:val="0"/>
                <w:numId w:val="26"/>
              </w:numPr>
              <w:rPr>
                <w:sz w:val="24"/>
                <w:szCs w:val="24"/>
              </w:rPr>
            </w:pPr>
            <w:r w:rsidRPr="00BB173D">
              <w:rPr>
                <w:sz w:val="24"/>
                <w:szCs w:val="24"/>
              </w:rPr>
              <w:t xml:space="preserve">Print the </w:t>
            </w:r>
            <w:r w:rsidRPr="00BB173D">
              <w:rPr>
                <w:smallCaps/>
                <w:sz w:val="24"/>
                <w:szCs w:val="24"/>
              </w:rPr>
              <w:t>Signatures and Approval</w:t>
            </w:r>
            <w:r w:rsidRPr="00BB173D">
              <w:rPr>
                <w:sz w:val="24"/>
                <w:szCs w:val="24"/>
              </w:rPr>
              <w:t xml:space="preserve"> page and obtain signatures from all team members and submit to the chair of the Program Review Committee, Janet Lynch.</w:t>
            </w:r>
          </w:p>
        </w:tc>
      </w:tr>
      <w:tr w:rsidR="00085A5E" w:rsidTr="00FF4672">
        <w:tc>
          <w:tcPr>
            <w:tcW w:w="1382" w:type="dxa"/>
            <w:shd w:val="clear" w:color="auto" w:fill="B8CCE4" w:themeFill="accent1" w:themeFillTint="66"/>
          </w:tcPr>
          <w:p w:rsidR="00085A5E" w:rsidRPr="00BB173D" w:rsidRDefault="00085A5E" w:rsidP="006A0C1A">
            <w:pPr>
              <w:spacing w:before="240"/>
              <w:rPr>
                <w:b/>
                <w:smallCaps/>
                <w:sz w:val="24"/>
                <w:szCs w:val="24"/>
              </w:rPr>
            </w:pPr>
            <w:r w:rsidRPr="00BB173D">
              <w:rPr>
                <w:b/>
                <w:smallCaps/>
                <w:sz w:val="24"/>
                <w:szCs w:val="24"/>
              </w:rPr>
              <w:t>Checklist</w:t>
            </w:r>
          </w:p>
        </w:tc>
        <w:tc>
          <w:tcPr>
            <w:tcW w:w="8194" w:type="dxa"/>
            <w:shd w:val="clear" w:color="auto" w:fill="B8CCE4" w:themeFill="accent1" w:themeFillTint="66"/>
          </w:tcPr>
          <w:p w:rsidR="00085A5E" w:rsidRPr="00575C83" w:rsidRDefault="00085A5E" w:rsidP="006A0C1A">
            <w:pPr>
              <w:spacing w:before="240"/>
              <w:rPr>
                <w:b/>
                <w:smallCaps/>
              </w:rPr>
            </w:pPr>
            <w:r>
              <w:rPr>
                <w:b/>
                <w:smallCaps/>
              </w:rPr>
              <w:t xml:space="preserve">Supporting Documents </w:t>
            </w:r>
            <w:r w:rsidRPr="00575C83">
              <w:rPr>
                <w:b/>
                <w:smallCaps/>
              </w:rPr>
              <w:t>to be submitted with th</w:t>
            </w:r>
            <w:r>
              <w:rPr>
                <w:b/>
                <w:smallCaps/>
              </w:rPr>
              <w:t xml:space="preserve">is </w:t>
            </w:r>
            <w:r w:rsidRPr="00575C83">
              <w:rPr>
                <w:b/>
                <w:smallCaps/>
              </w:rPr>
              <w:t>Review</w:t>
            </w:r>
          </w:p>
        </w:tc>
      </w:tr>
      <w:tr w:rsidR="00085A5E" w:rsidTr="00FF4672">
        <w:tc>
          <w:tcPr>
            <w:tcW w:w="1382" w:type="dxa"/>
          </w:tcPr>
          <w:p w:rsidR="00085A5E" w:rsidRPr="00BB173D" w:rsidRDefault="00085A5E" w:rsidP="006A0C1A">
            <w:pPr>
              <w:spacing w:before="240"/>
              <w:jc w:val="center"/>
              <w:rPr>
                <w:sz w:val="24"/>
                <w:szCs w:val="24"/>
              </w:rPr>
            </w:pPr>
          </w:p>
        </w:tc>
        <w:tc>
          <w:tcPr>
            <w:tcW w:w="8194" w:type="dxa"/>
          </w:tcPr>
          <w:p w:rsidR="00085A5E" w:rsidRDefault="00085A5E" w:rsidP="006A0C1A">
            <w:pPr>
              <w:spacing w:before="240"/>
            </w:pPr>
            <w:r w:rsidRPr="00575C83">
              <w:t>Equipment Request Form (</w:t>
            </w:r>
            <w:r>
              <w:t>referenced</w:t>
            </w:r>
            <w:r w:rsidRPr="00575C83">
              <w:t xml:space="preserve"> </w:t>
            </w:r>
            <w:r w:rsidR="00AC5E1E">
              <w:t>in Section G</w:t>
            </w:r>
            <w:r>
              <w:t>)</w:t>
            </w:r>
          </w:p>
        </w:tc>
      </w:tr>
      <w:tr w:rsidR="00085A5E" w:rsidTr="00FF4672">
        <w:tc>
          <w:tcPr>
            <w:tcW w:w="1382" w:type="dxa"/>
          </w:tcPr>
          <w:p w:rsidR="00085A5E" w:rsidRPr="00BB173D" w:rsidRDefault="00085A5E" w:rsidP="006A0C1A">
            <w:pPr>
              <w:spacing w:before="240"/>
              <w:jc w:val="center"/>
              <w:rPr>
                <w:sz w:val="24"/>
                <w:szCs w:val="24"/>
              </w:rPr>
            </w:pPr>
          </w:p>
        </w:tc>
        <w:tc>
          <w:tcPr>
            <w:tcW w:w="8194" w:type="dxa"/>
          </w:tcPr>
          <w:p w:rsidR="00085A5E" w:rsidRPr="00575C83" w:rsidRDefault="00085A5E" w:rsidP="006A0C1A">
            <w:pPr>
              <w:spacing w:before="240"/>
            </w:pPr>
            <w:r>
              <w:t xml:space="preserve">ICCB Program Review Report </w:t>
            </w:r>
          </w:p>
        </w:tc>
      </w:tr>
      <w:tr w:rsidR="00085A5E" w:rsidTr="00FF4672">
        <w:tc>
          <w:tcPr>
            <w:tcW w:w="1382" w:type="dxa"/>
          </w:tcPr>
          <w:p w:rsidR="00085A5E" w:rsidRPr="00BB173D" w:rsidRDefault="00085A5E" w:rsidP="006A0C1A">
            <w:pPr>
              <w:spacing w:before="240"/>
              <w:jc w:val="center"/>
              <w:rPr>
                <w:sz w:val="24"/>
                <w:szCs w:val="24"/>
              </w:rPr>
            </w:pPr>
          </w:p>
        </w:tc>
        <w:tc>
          <w:tcPr>
            <w:tcW w:w="8194" w:type="dxa"/>
          </w:tcPr>
          <w:p w:rsidR="00085A5E" w:rsidRPr="00575C83" w:rsidRDefault="00085A5E" w:rsidP="006A0C1A">
            <w:pPr>
              <w:spacing w:before="240"/>
            </w:pPr>
            <w:r>
              <w:t xml:space="preserve">ICCB Program Review Report: Best Practices </w:t>
            </w:r>
            <w:r w:rsidRPr="00BB4230">
              <w:rPr>
                <w:i/>
              </w:rPr>
              <w:t>(optional)</w:t>
            </w:r>
          </w:p>
        </w:tc>
      </w:tr>
      <w:tr w:rsidR="00B66A1B" w:rsidTr="00FF4672">
        <w:tc>
          <w:tcPr>
            <w:tcW w:w="1382" w:type="dxa"/>
          </w:tcPr>
          <w:p w:rsidR="00B66A1B" w:rsidRPr="00BB173D" w:rsidRDefault="00B66A1B" w:rsidP="006A0C1A">
            <w:pPr>
              <w:spacing w:before="240"/>
              <w:jc w:val="center"/>
              <w:rPr>
                <w:sz w:val="24"/>
                <w:szCs w:val="24"/>
              </w:rPr>
            </w:pPr>
          </w:p>
        </w:tc>
        <w:tc>
          <w:tcPr>
            <w:tcW w:w="8194" w:type="dxa"/>
          </w:tcPr>
          <w:p w:rsidR="00B66A1B" w:rsidRPr="00575C83" w:rsidRDefault="00B66A1B" w:rsidP="006A0C1A">
            <w:pPr>
              <w:spacing w:before="240"/>
            </w:pPr>
            <w:r>
              <w:t>FY09 Operational Plan (addendum to original plan)</w:t>
            </w:r>
          </w:p>
        </w:tc>
      </w:tr>
      <w:tr w:rsidR="00085A5E" w:rsidTr="006A0C1A">
        <w:tc>
          <w:tcPr>
            <w:tcW w:w="9576" w:type="dxa"/>
            <w:gridSpan w:val="2"/>
          </w:tcPr>
          <w:p w:rsidR="00085A5E" w:rsidRPr="00BB173D" w:rsidRDefault="00085A5E" w:rsidP="006A0C1A">
            <w:pPr>
              <w:spacing w:before="240"/>
              <w:rPr>
                <w:sz w:val="24"/>
                <w:szCs w:val="24"/>
              </w:rPr>
            </w:pPr>
          </w:p>
        </w:tc>
      </w:tr>
      <w:tr w:rsidR="00085A5E" w:rsidTr="00FF4672">
        <w:tc>
          <w:tcPr>
            <w:tcW w:w="1382" w:type="dxa"/>
          </w:tcPr>
          <w:p w:rsidR="00085A5E" w:rsidRPr="00BB173D" w:rsidRDefault="00085A5E" w:rsidP="006A0C1A">
            <w:pPr>
              <w:spacing w:before="240"/>
              <w:jc w:val="center"/>
              <w:rPr>
                <w:sz w:val="24"/>
                <w:szCs w:val="24"/>
              </w:rPr>
            </w:pPr>
          </w:p>
        </w:tc>
        <w:tc>
          <w:tcPr>
            <w:tcW w:w="8194" w:type="dxa"/>
          </w:tcPr>
          <w:p w:rsidR="00085A5E" w:rsidRPr="00BB173D" w:rsidRDefault="00085A5E" w:rsidP="00D2108F">
            <w:pPr>
              <w:spacing w:before="240"/>
            </w:pPr>
            <w:r w:rsidRPr="00BB173D">
              <w:rPr>
                <w:b/>
                <w:smallCaps/>
              </w:rPr>
              <w:t>Signatures and Approval</w:t>
            </w:r>
            <w:r w:rsidRPr="00BB173D">
              <w:rPr>
                <w:smallCaps/>
              </w:rPr>
              <w:t xml:space="preserve"> </w:t>
            </w:r>
            <w:r w:rsidR="00B66A1B" w:rsidRPr="00BB173D">
              <w:rPr>
                <w:smallCaps/>
              </w:rPr>
              <w:t>1) T</w:t>
            </w:r>
            <w:r w:rsidR="00B66A1B" w:rsidRPr="00BB173D">
              <w:t>ype names of the team conducting this program review</w:t>
            </w:r>
            <w:r w:rsidR="00D2108F" w:rsidRPr="00BB173D">
              <w:t xml:space="preserve"> and include with the electronic submission</w:t>
            </w:r>
            <w:r w:rsidR="00B66A1B" w:rsidRPr="00BB173D">
              <w:t>; 2) Print the page and obtain each team member’s signature;</w:t>
            </w:r>
            <w:r w:rsidRPr="00BB173D">
              <w:t xml:space="preserve"> </w:t>
            </w:r>
            <w:r w:rsidR="00B66A1B" w:rsidRPr="00BB173D">
              <w:t>3) S</w:t>
            </w:r>
            <w:r w:rsidRPr="00BB173D">
              <w:t>ubmit</w:t>
            </w:r>
            <w:r w:rsidR="00B66A1B" w:rsidRPr="00BB173D">
              <w:t xml:space="preserve"> </w:t>
            </w:r>
            <w:r w:rsidR="00D2108F" w:rsidRPr="00BB173D">
              <w:t xml:space="preserve">the </w:t>
            </w:r>
            <w:r w:rsidR="00B66A1B" w:rsidRPr="00BB173D">
              <w:t xml:space="preserve">signed page </w:t>
            </w:r>
            <w:r w:rsidRPr="00BB173D">
              <w:t xml:space="preserve">to the </w:t>
            </w:r>
            <w:r w:rsidR="00D2108F" w:rsidRPr="00BB173D">
              <w:t xml:space="preserve">chair of the </w:t>
            </w:r>
            <w:r w:rsidRPr="00BB173D">
              <w:t xml:space="preserve">Program Review Committee, Janet Lynch. </w:t>
            </w:r>
          </w:p>
        </w:tc>
      </w:tr>
    </w:tbl>
    <w:p w:rsidR="00BB173D" w:rsidRDefault="00BB173D" w:rsidP="00085A5E">
      <w:pPr>
        <w:spacing w:after="200"/>
        <w:rPr>
          <w:sz w:val="22"/>
          <w:szCs w:val="22"/>
        </w:rPr>
      </w:pPr>
    </w:p>
    <w:p w:rsidR="00BB173D" w:rsidRDefault="00BB173D">
      <w:pPr>
        <w:spacing w:after="200"/>
        <w:rPr>
          <w:sz w:val="22"/>
          <w:szCs w:val="22"/>
        </w:rPr>
      </w:pPr>
      <w:r>
        <w:rPr>
          <w:sz w:val="22"/>
          <w:szCs w:val="22"/>
        </w:rPr>
        <w:br w:type="page"/>
      </w:r>
    </w:p>
    <w:tbl>
      <w:tblPr>
        <w:tblStyle w:val="TableGrid"/>
        <w:tblW w:w="0" w:type="auto"/>
        <w:tblInd w:w="108" w:type="dxa"/>
        <w:shd w:val="clear" w:color="auto" w:fill="B8CCE4" w:themeFill="accent1" w:themeFillTint="66"/>
        <w:tblLook w:val="04A0"/>
      </w:tblPr>
      <w:tblGrid>
        <w:gridCol w:w="9468"/>
      </w:tblGrid>
      <w:tr w:rsidR="00085A5E" w:rsidTr="00BB173D">
        <w:tc>
          <w:tcPr>
            <w:tcW w:w="9468" w:type="dxa"/>
            <w:shd w:val="clear" w:color="auto" w:fill="B8CCE4" w:themeFill="accent1" w:themeFillTint="66"/>
          </w:tcPr>
          <w:p w:rsidR="00085A5E" w:rsidRPr="00943F49" w:rsidRDefault="00085A5E" w:rsidP="006A0C1A">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tblPr>
      <w:tblGrid>
        <w:gridCol w:w="4680"/>
        <w:gridCol w:w="4788"/>
      </w:tblGrid>
      <w:tr w:rsidR="00085A5E" w:rsidTr="00BB173D">
        <w:tc>
          <w:tcPr>
            <w:tcW w:w="9468" w:type="dxa"/>
            <w:gridSpan w:val="2"/>
            <w:shd w:val="clear" w:color="auto" w:fill="B8CCE4" w:themeFill="accent1" w:themeFillTint="66"/>
          </w:tcPr>
          <w:p w:rsidR="00085A5E" w:rsidRPr="00BB173D" w:rsidRDefault="00085A5E" w:rsidP="006A0C1A">
            <w:pPr>
              <w:spacing w:before="240"/>
              <w:jc w:val="center"/>
            </w:pPr>
            <w:r w:rsidRPr="00BB173D">
              <w:rPr>
                <w:b/>
                <w:smallCaps/>
                <w:sz w:val="24"/>
                <w:szCs w:val="24"/>
              </w:rPr>
              <w:t>Names and Signatures of the Program Review Team</w:t>
            </w:r>
            <w:r>
              <w:rPr>
                <w:b/>
                <w:smallCaps/>
              </w:rPr>
              <w:t xml:space="preserve"> </w:t>
            </w:r>
            <w:r w:rsidRPr="00BB173D">
              <w:t>Add lines if needed</w:t>
            </w:r>
          </w:p>
          <w:p w:rsidR="00085A5E" w:rsidRPr="005B0267" w:rsidRDefault="00085A5E" w:rsidP="006A0C1A">
            <w:pPr>
              <w:jc w:val="center"/>
              <w:rPr>
                <w:b/>
                <w:sz w:val="20"/>
                <w:szCs w:val="20"/>
              </w:rPr>
            </w:pPr>
            <w:r w:rsidRPr="00BB173D">
              <w:t>Signatures indicate that team members concur with the findings of the program review</w:t>
            </w:r>
            <w:r w:rsidR="00BB173D">
              <w:t>.</w:t>
            </w:r>
          </w:p>
        </w:tc>
      </w:tr>
      <w:tr w:rsidR="00085A5E" w:rsidTr="00BB173D">
        <w:tc>
          <w:tcPr>
            <w:tcW w:w="4680" w:type="dxa"/>
            <w:shd w:val="clear" w:color="auto" w:fill="B8CCE4" w:themeFill="accent1" w:themeFillTint="66"/>
          </w:tcPr>
          <w:p w:rsidR="00085A5E" w:rsidRPr="005B0267" w:rsidRDefault="00085A5E" w:rsidP="006A0C1A">
            <w:pPr>
              <w:spacing w:before="240"/>
              <w:rPr>
                <w:smallCaps/>
              </w:rPr>
            </w:pPr>
            <w:r>
              <w:rPr>
                <w:b/>
                <w:smallCaps/>
              </w:rPr>
              <w:t xml:space="preserve">Names </w:t>
            </w:r>
            <w:r>
              <w:rPr>
                <w:smallCaps/>
              </w:rPr>
              <w:t>(</w:t>
            </w:r>
            <w:r w:rsidRPr="005B0267">
              <w:t>Indicate chair/co-chairs</w:t>
            </w:r>
            <w:r>
              <w:rPr>
                <w:smallCaps/>
              </w:rPr>
              <w:t>)</w:t>
            </w:r>
          </w:p>
        </w:tc>
        <w:tc>
          <w:tcPr>
            <w:tcW w:w="4788" w:type="dxa"/>
            <w:shd w:val="clear" w:color="auto" w:fill="B8CCE4" w:themeFill="accent1" w:themeFillTint="66"/>
          </w:tcPr>
          <w:p w:rsidR="00085A5E" w:rsidRPr="00575C83" w:rsidRDefault="00085A5E" w:rsidP="006A0C1A">
            <w:pPr>
              <w:spacing w:before="240"/>
              <w:rPr>
                <w:b/>
                <w:smallCaps/>
              </w:rPr>
            </w:pPr>
            <w:r>
              <w:rPr>
                <w:b/>
                <w:smallCaps/>
              </w:rPr>
              <w:t>Signatures</w:t>
            </w:r>
          </w:p>
        </w:tc>
      </w:tr>
      <w:tr w:rsidR="00085A5E" w:rsidTr="00BB173D">
        <w:tc>
          <w:tcPr>
            <w:tcW w:w="4680" w:type="dxa"/>
          </w:tcPr>
          <w:p w:rsidR="00085A5E" w:rsidRDefault="008E3DA0" w:rsidP="006A0C1A">
            <w:pPr>
              <w:spacing w:before="240"/>
            </w:pPr>
            <w:r>
              <w:t>Michele Miller-Chair</w:t>
            </w:r>
          </w:p>
        </w:tc>
        <w:tc>
          <w:tcPr>
            <w:tcW w:w="4788" w:type="dxa"/>
          </w:tcPr>
          <w:p w:rsidR="00085A5E" w:rsidRDefault="00BC72F6" w:rsidP="006A0C1A">
            <w:pPr>
              <w:spacing w:before="240"/>
              <w:jc w:val="both"/>
            </w:pPr>
            <w:ins w:id="208" w:author="Michele Miller" w:date="2009-04-21T09:16:00Z">
              <w:r>
                <w:t>On file</w:t>
              </w:r>
            </w:ins>
          </w:p>
        </w:tc>
      </w:tr>
      <w:tr w:rsidR="00085A5E" w:rsidTr="00BB173D">
        <w:tc>
          <w:tcPr>
            <w:tcW w:w="4680" w:type="dxa"/>
          </w:tcPr>
          <w:p w:rsidR="00085A5E" w:rsidRDefault="008E3DA0" w:rsidP="006A0C1A">
            <w:pPr>
              <w:spacing w:before="240"/>
            </w:pPr>
            <w:r>
              <w:t>Brian Borger (Highland Community College)</w:t>
            </w:r>
          </w:p>
        </w:tc>
        <w:tc>
          <w:tcPr>
            <w:tcW w:w="4788" w:type="dxa"/>
          </w:tcPr>
          <w:p w:rsidR="00085A5E" w:rsidRDefault="00BC72F6" w:rsidP="006A0C1A">
            <w:pPr>
              <w:spacing w:before="240"/>
              <w:jc w:val="both"/>
            </w:pPr>
            <w:ins w:id="209" w:author="Michele Miller" w:date="2009-04-21T09:16:00Z">
              <w:r>
                <w:t>On file</w:t>
              </w:r>
            </w:ins>
          </w:p>
        </w:tc>
      </w:tr>
      <w:tr w:rsidR="00085A5E" w:rsidTr="00BB173D">
        <w:tc>
          <w:tcPr>
            <w:tcW w:w="4680" w:type="dxa"/>
          </w:tcPr>
          <w:p w:rsidR="00085A5E" w:rsidRDefault="008E3DA0" w:rsidP="00C30F5E">
            <w:pPr>
              <w:spacing w:before="240"/>
            </w:pPr>
            <w:r>
              <w:t>Pam Harrison</w:t>
            </w:r>
            <w:ins w:id="210" w:author="Michele Miller" w:date="2009-04-21T09:15:00Z">
              <w:r w:rsidR="00BC72F6">
                <w:t xml:space="preserve"> (former </w:t>
              </w:r>
            </w:ins>
            <w:ins w:id="211" w:author="Michele Miller" w:date="2009-04-21T09:16:00Z">
              <w:r w:rsidR="00BC72F6">
                <w:t>SBDC staff)</w:t>
              </w:r>
            </w:ins>
          </w:p>
        </w:tc>
        <w:tc>
          <w:tcPr>
            <w:tcW w:w="4788" w:type="dxa"/>
          </w:tcPr>
          <w:p w:rsidR="00085A5E" w:rsidRDefault="00BC72F6" w:rsidP="006A0C1A">
            <w:pPr>
              <w:spacing w:before="240"/>
              <w:jc w:val="both"/>
            </w:pPr>
            <w:ins w:id="212" w:author="Michele Miller" w:date="2009-04-21T09:16:00Z">
              <w:r>
                <w:t>On file</w:t>
              </w:r>
            </w:ins>
          </w:p>
        </w:tc>
      </w:tr>
      <w:tr w:rsidR="00085A5E" w:rsidTr="00BB173D">
        <w:tc>
          <w:tcPr>
            <w:tcW w:w="4680" w:type="dxa"/>
          </w:tcPr>
          <w:p w:rsidR="00085A5E" w:rsidRDefault="00603D64" w:rsidP="006A0C1A">
            <w:pPr>
              <w:spacing w:before="240"/>
            </w:pPr>
            <w:ins w:id="213" w:author="SVCC" w:date="2009-02-23T15:38:00Z">
              <w:del w:id="214" w:author="Michele Miller" w:date="2009-04-21T09:14:00Z">
                <w:r w:rsidDel="00A9311F">
                  <w:delText>Committee must have involvement by people not employed in the department</w:delText>
                </w:r>
              </w:del>
            </w:ins>
            <w:ins w:id="215" w:author="Michele Miller" w:date="2009-04-21T09:15:00Z">
              <w:r w:rsidR="00A9311F">
                <w:t>David Lockett (former client)</w:t>
              </w:r>
            </w:ins>
          </w:p>
        </w:tc>
        <w:tc>
          <w:tcPr>
            <w:tcW w:w="4788" w:type="dxa"/>
          </w:tcPr>
          <w:p w:rsidR="00085A5E" w:rsidRDefault="00BC72F6" w:rsidP="006A0C1A">
            <w:pPr>
              <w:spacing w:before="240"/>
              <w:jc w:val="both"/>
            </w:pPr>
            <w:ins w:id="216" w:author="Michele Miller" w:date="2009-04-21T09:16:00Z">
              <w:r>
                <w:t>Via phone</w:t>
              </w:r>
            </w:ins>
          </w:p>
        </w:tc>
      </w:tr>
      <w:tr w:rsidR="00085A5E" w:rsidTr="00BB173D">
        <w:tc>
          <w:tcPr>
            <w:tcW w:w="4680" w:type="dxa"/>
          </w:tcPr>
          <w:p w:rsidR="00085A5E" w:rsidRDefault="00A9311F" w:rsidP="006A0C1A">
            <w:pPr>
              <w:spacing w:before="240"/>
            </w:pPr>
            <w:ins w:id="217" w:author="Michele Miller" w:date="2009-04-21T09:15:00Z">
              <w:r>
                <w:t>Amy Bonnilla (client)</w:t>
              </w:r>
            </w:ins>
          </w:p>
        </w:tc>
        <w:tc>
          <w:tcPr>
            <w:tcW w:w="4788" w:type="dxa"/>
          </w:tcPr>
          <w:p w:rsidR="00085A5E" w:rsidRDefault="00BC72F6" w:rsidP="006A0C1A">
            <w:pPr>
              <w:spacing w:before="240"/>
              <w:jc w:val="both"/>
            </w:pPr>
            <w:ins w:id="218" w:author="Michele Miller" w:date="2009-04-21T09:16:00Z">
              <w:r>
                <w:t>Via phone</w:t>
              </w:r>
            </w:ins>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r w:rsidR="00085A5E" w:rsidTr="00BB173D">
        <w:tc>
          <w:tcPr>
            <w:tcW w:w="4680" w:type="dxa"/>
          </w:tcPr>
          <w:p w:rsidR="00085A5E" w:rsidRDefault="00085A5E" w:rsidP="006A0C1A">
            <w:pPr>
              <w:spacing w:before="240"/>
            </w:pPr>
          </w:p>
        </w:tc>
        <w:tc>
          <w:tcPr>
            <w:tcW w:w="4788" w:type="dxa"/>
          </w:tcPr>
          <w:p w:rsidR="00085A5E" w:rsidRDefault="00085A5E" w:rsidP="006A0C1A">
            <w:pPr>
              <w:spacing w:before="240"/>
              <w:jc w:val="both"/>
            </w:pPr>
          </w:p>
        </w:tc>
      </w:tr>
    </w:tbl>
    <w:p w:rsidR="00085A5E" w:rsidRDefault="00085A5E" w:rsidP="00085A5E">
      <w:pPr>
        <w:rPr>
          <w:sz w:val="22"/>
          <w:szCs w:val="22"/>
        </w:rPr>
      </w:pPr>
    </w:p>
    <w:tbl>
      <w:tblPr>
        <w:tblStyle w:val="TableGrid"/>
        <w:tblW w:w="0" w:type="auto"/>
        <w:tblInd w:w="108" w:type="dxa"/>
        <w:tblLook w:val="04A0"/>
      </w:tblPr>
      <w:tblGrid>
        <w:gridCol w:w="4680"/>
        <w:gridCol w:w="3780"/>
        <w:gridCol w:w="1008"/>
      </w:tblGrid>
      <w:tr w:rsidR="00085A5E" w:rsidTr="006F0283">
        <w:tc>
          <w:tcPr>
            <w:tcW w:w="9468" w:type="dxa"/>
            <w:gridSpan w:val="3"/>
            <w:tcBorders>
              <w:bottom w:val="single" w:sz="4" w:space="0" w:color="000000" w:themeColor="text1"/>
            </w:tcBorders>
            <w:shd w:val="clear" w:color="auto" w:fill="B8CCE4" w:themeFill="accent1" w:themeFillTint="66"/>
          </w:tcPr>
          <w:p w:rsidR="00085A5E" w:rsidRPr="005B0267" w:rsidRDefault="00085A5E" w:rsidP="006A0C1A">
            <w:pPr>
              <w:spacing w:before="240"/>
              <w:jc w:val="center"/>
              <w:rPr>
                <w:b/>
                <w:sz w:val="20"/>
                <w:szCs w:val="20"/>
              </w:rPr>
            </w:pPr>
            <w:r w:rsidRPr="00144DAB">
              <w:rPr>
                <w:b/>
                <w:smallCaps/>
                <w:sz w:val="24"/>
                <w:szCs w:val="24"/>
              </w:rPr>
              <w:t>Program Review Committee</w:t>
            </w:r>
          </w:p>
        </w:tc>
      </w:tr>
      <w:tr w:rsidR="00085A5E" w:rsidTr="006F0283">
        <w:tc>
          <w:tcPr>
            <w:tcW w:w="8460" w:type="dxa"/>
            <w:gridSpan w:val="2"/>
            <w:shd w:val="clear" w:color="auto" w:fill="auto"/>
          </w:tcPr>
          <w:p w:rsidR="00085A5E" w:rsidRPr="005B0267" w:rsidRDefault="00085A5E" w:rsidP="006A0C1A">
            <w:pPr>
              <w:spacing w:line="276" w:lineRule="auto"/>
            </w:pPr>
            <w:r>
              <w:t>This Program Review is complete and acceptable.</w:t>
            </w:r>
          </w:p>
        </w:tc>
        <w:tc>
          <w:tcPr>
            <w:tcW w:w="1008" w:type="dxa"/>
            <w:shd w:val="clear" w:color="auto" w:fill="auto"/>
          </w:tcPr>
          <w:p w:rsidR="00085A5E" w:rsidRPr="005B0267" w:rsidRDefault="00085A5E" w:rsidP="006A0C1A">
            <w:pPr>
              <w:rPr>
                <w:b/>
              </w:rPr>
            </w:pPr>
          </w:p>
        </w:tc>
      </w:tr>
      <w:tr w:rsidR="00085A5E" w:rsidTr="006F0283">
        <w:tc>
          <w:tcPr>
            <w:tcW w:w="8460" w:type="dxa"/>
            <w:gridSpan w:val="2"/>
          </w:tcPr>
          <w:p w:rsidR="00085A5E" w:rsidRPr="005B0267" w:rsidRDefault="00085A5E" w:rsidP="006A0C1A">
            <w:pPr>
              <w:spacing w:line="276" w:lineRule="auto"/>
            </w:pPr>
            <w:r>
              <w:t xml:space="preserve">This Program Review is complete but the conclusions </w:t>
            </w:r>
            <w:r w:rsidRPr="005812FB">
              <w:rPr>
                <w:b/>
                <w:i/>
              </w:rPr>
              <w:t>are not</w:t>
            </w:r>
            <w:r>
              <w:t xml:space="preserve"> fully substantiated.</w:t>
            </w:r>
          </w:p>
        </w:tc>
        <w:tc>
          <w:tcPr>
            <w:tcW w:w="1008" w:type="dxa"/>
          </w:tcPr>
          <w:p w:rsidR="00085A5E" w:rsidRPr="005B0267" w:rsidRDefault="00085A5E" w:rsidP="006A0C1A">
            <w:pPr>
              <w:jc w:val="both"/>
            </w:pPr>
          </w:p>
        </w:tc>
      </w:tr>
      <w:tr w:rsidR="00085A5E" w:rsidTr="006F0283">
        <w:trPr>
          <w:trHeight w:val="260"/>
        </w:trPr>
        <w:tc>
          <w:tcPr>
            <w:tcW w:w="8460" w:type="dxa"/>
            <w:gridSpan w:val="2"/>
          </w:tcPr>
          <w:p w:rsidR="00085A5E" w:rsidRPr="005B0267" w:rsidRDefault="00085A5E" w:rsidP="006A0C1A">
            <w:pPr>
              <w:spacing w:line="276" w:lineRule="auto"/>
            </w:pPr>
            <w:r>
              <w:t>This Program Review is incomplete and unacceptable.</w:t>
            </w:r>
          </w:p>
        </w:tc>
        <w:tc>
          <w:tcPr>
            <w:tcW w:w="1008" w:type="dxa"/>
          </w:tcPr>
          <w:p w:rsidR="00085A5E" w:rsidRPr="005B0267" w:rsidRDefault="00085A5E" w:rsidP="006A0C1A">
            <w:pPr>
              <w:jc w:val="both"/>
            </w:pPr>
          </w:p>
        </w:tc>
      </w:tr>
      <w:tr w:rsidR="00085A5E" w:rsidTr="006F0283">
        <w:tc>
          <w:tcPr>
            <w:tcW w:w="8460" w:type="dxa"/>
            <w:gridSpan w:val="2"/>
          </w:tcPr>
          <w:p w:rsidR="00085A5E" w:rsidRPr="005B0267" w:rsidRDefault="00085A5E" w:rsidP="006A0C1A">
            <w:pPr>
              <w:spacing w:line="276" w:lineRule="auto"/>
            </w:pPr>
            <w:r>
              <w:t>Comments are attached (optional)</w:t>
            </w:r>
          </w:p>
        </w:tc>
        <w:tc>
          <w:tcPr>
            <w:tcW w:w="1008" w:type="dxa"/>
          </w:tcPr>
          <w:p w:rsidR="00085A5E" w:rsidRPr="005B0267" w:rsidRDefault="00085A5E" w:rsidP="006A0C1A">
            <w:pPr>
              <w:jc w:val="both"/>
            </w:pPr>
          </w:p>
        </w:tc>
      </w:tr>
      <w:tr w:rsidR="00085A5E" w:rsidTr="006F0283">
        <w:tc>
          <w:tcPr>
            <w:tcW w:w="4680" w:type="dxa"/>
          </w:tcPr>
          <w:p w:rsidR="00085A5E" w:rsidRDefault="00085A5E" w:rsidP="006A0C1A">
            <w:pPr>
              <w:spacing w:before="240"/>
              <w:jc w:val="right"/>
            </w:pPr>
            <w:r>
              <w:t>Program Review Committee Chair/Co-Chair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Program Review Committee Co-Chair</w:t>
            </w:r>
          </w:p>
        </w:tc>
        <w:tc>
          <w:tcPr>
            <w:tcW w:w="4788" w:type="dxa"/>
            <w:gridSpan w:val="2"/>
          </w:tcPr>
          <w:p w:rsidR="00085A5E" w:rsidRDefault="00085A5E" w:rsidP="006A0C1A">
            <w:pPr>
              <w:spacing w:before="240"/>
            </w:pPr>
          </w:p>
        </w:tc>
      </w:tr>
      <w:tr w:rsidR="00085A5E" w:rsidTr="006F0283">
        <w:tc>
          <w:tcPr>
            <w:tcW w:w="4680" w:type="dxa"/>
          </w:tcPr>
          <w:p w:rsidR="00085A5E" w:rsidRDefault="00085A5E" w:rsidP="006A0C1A">
            <w:pPr>
              <w:spacing w:before="240"/>
              <w:jc w:val="right"/>
            </w:pPr>
            <w:r>
              <w:t>Date</w:t>
            </w:r>
          </w:p>
        </w:tc>
        <w:tc>
          <w:tcPr>
            <w:tcW w:w="4788" w:type="dxa"/>
            <w:gridSpan w:val="2"/>
          </w:tcPr>
          <w:p w:rsidR="00085A5E" w:rsidRDefault="00085A5E" w:rsidP="006A0C1A">
            <w:pPr>
              <w:spacing w:before="240"/>
            </w:pPr>
          </w:p>
        </w:tc>
      </w:tr>
    </w:tbl>
    <w:p w:rsidR="00085A5E" w:rsidRDefault="00085A5E" w:rsidP="00085A5E">
      <w:pPr>
        <w:spacing w:after="200"/>
        <w:rPr>
          <w:sz w:val="22"/>
          <w:szCs w:val="22"/>
        </w:rPr>
      </w:pPr>
    </w:p>
    <w:tbl>
      <w:tblPr>
        <w:tblStyle w:val="TableGrid"/>
        <w:tblW w:w="0" w:type="auto"/>
        <w:tblInd w:w="108" w:type="dxa"/>
        <w:tblLook w:val="04A0"/>
      </w:tblPr>
      <w:tblGrid>
        <w:gridCol w:w="4680"/>
        <w:gridCol w:w="4788"/>
      </w:tblGrid>
      <w:tr w:rsidR="006F0283" w:rsidRPr="00BB4230" w:rsidTr="006F0283">
        <w:tc>
          <w:tcPr>
            <w:tcW w:w="9468" w:type="dxa"/>
            <w:gridSpan w:val="2"/>
            <w:shd w:val="clear" w:color="auto" w:fill="B8CCE4" w:themeFill="accent1" w:themeFillTint="66"/>
          </w:tcPr>
          <w:p w:rsidR="006F0283" w:rsidRDefault="006F0283" w:rsidP="008434C9">
            <w:pPr>
              <w:spacing w:before="240"/>
              <w:jc w:val="center"/>
              <w:rPr>
                <w:sz w:val="20"/>
                <w:szCs w:val="20"/>
              </w:rPr>
            </w:pPr>
            <w:r w:rsidRPr="00BB4230">
              <w:rPr>
                <w:b/>
                <w:smallCaps/>
                <w:sz w:val="24"/>
                <w:szCs w:val="24"/>
              </w:rPr>
              <w:t>Administrative Approvals</w:t>
            </w:r>
            <w:r w:rsidRPr="005B0267">
              <w:rPr>
                <w:sz w:val="20"/>
                <w:szCs w:val="20"/>
              </w:rPr>
              <w:t xml:space="preserve"> </w:t>
            </w:r>
          </w:p>
          <w:p w:rsidR="006F0283" w:rsidRPr="00BB4230" w:rsidRDefault="006F0283" w:rsidP="008434C9">
            <w:pPr>
              <w:jc w:val="center"/>
              <w:rPr>
                <w:b/>
                <w:smallCaps/>
                <w:sz w:val="24"/>
                <w:szCs w:val="24"/>
              </w:rPr>
            </w:pPr>
            <w:r>
              <w:rPr>
                <w:sz w:val="20"/>
                <w:szCs w:val="20"/>
              </w:rPr>
              <w:t>Administrative s</w:t>
            </w:r>
            <w:r w:rsidRPr="005B0267">
              <w:rPr>
                <w:sz w:val="20"/>
                <w:szCs w:val="20"/>
              </w:rPr>
              <w:t>ignature</w:t>
            </w:r>
            <w:r>
              <w:rPr>
                <w:sz w:val="20"/>
                <w:szCs w:val="20"/>
              </w:rPr>
              <w:t xml:space="preserve">s </w:t>
            </w:r>
            <w:r w:rsidRPr="005B0267">
              <w:rPr>
                <w:sz w:val="20"/>
                <w:szCs w:val="20"/>
              </w:rPr>
              <w:t>indicate</w:t>
            </w:r>
            <w:r>
              <w:rPr>
                <w:sz w:val="20"/>
                <w:szCs w:val="20"/>
              </w:rPr>
              <w:t xml:space="preserve"> an acceptance of the </w:t>
            </w:r>
            <w:r w:rsidRPr="005B0267">
              <w:rPr>
                <w:sz w:val="20"/>
                <w:szCs w:val="20"/>
              </w:rPr>
              <w:t>program review</w:t>
            </w:r>
          </w:p>
        </w:tc>
      </w:tr>
      <w:tr w:rsidR="006F0283" w:rsidTr="006F0283">
        <w:tc>
          <w:tcPr>
            <w:tcW w:w="4680" w:type="dxa"/>
          </w:tcPr>
          <w:p w:rsidR="006F0283" w:rsidRDefault="006F0283" w:rsidP="008434C9">
            <w:pPr>
              <w:spacing w:before="240"/>
              <w:jc w:val="right"/>
            </w:pPr>
            <w:r>
              <w:t>Program Administrator</w:t>
            </w:r>
          </w:p>
        </w:tc>
        <w:tc>
          <w:tcPr>
            <w:tcW w:w="4788" w:type="dxa"/>
          </w:tcPr>
          <w:p w:rsidR="006F0283" w:rsidRDefault="006F0283" w:rsidP="008434C9">
            <w:pPr>
              <w:spacing w:before="240"/>
            </w:pPr>
          </w:p>
        </w:tc>
      </w:tr>
      <w:tr w:rsidR="006F0283" w:rsidTr="006F0283">
        <w:tc>
          <w:tcPr>
            <w:tcW w:w="4680" w:type="dxa"/>
          </w:tcPr>
          <w:p w:rsidR="006F0283" w:rsidRDefault="006F0283" w:rsidP="008434C9">
            <w:pPr>
              <w:spacing w:before="240"/>
              <w:jc w:val="right"/>
            </w:pPr>
            <w:r>
              <w:t>Academic Vice President</w:t>
            </w:r>
          </w:p>
        </w:tc>
        <w:tc>
          <w:tcPr>
            <w:tcW w:w="4788" w:type="dxa"/>
          </w:tcPr>
          <w:p w:rsidR="006F0283" w:rsidRDefault="006F0283" w:rsidP="008434C9">
            <w:pPr>
              <w:spacing w:before="240"/>
            </w:pPr>
          </w:p>
        </w:tc>
      </w:tr>
      <w:tr w:rsidR="006F0283" w:rsidTr="006F0283">
        <w:tc>
          <w:tcPr>
            <w:tcW w:w="4680" w:type="dxa"/>
          </w:tcPr>
          <w:p w:rsidR="006F0283" w:rsidRDefault="006F0283" w:rsidP="008434C9">
            <w:pPr>
              <w:spacing w:before="240"/>
              <w:jc w:val="right"/>
            </w:pPr>
            <w:r>
              <w:t>President</w:t>
            </w:r>
          </w:p>
        </w:tc>
        <w:tc>
          <w:tcPr>
            <w:tcW w:w="4788" w:type="dxa"/>
          </w:tcPr>
          <w:p w:rsidR="006F0283" w:rsidRDefault="006F0283" w:rsidP="008434C9">
            <w:pPr>
              <w:spacing w:before="240"/>
            </w:pPr>
          </w:p>
        </w:tc>
      </w:tr>
    </w:tbl>
    <w:p w:rsidR="00BB173D" w:rsidRDefault="00BB173D" w:rsidP="006F0283">
      <w:pPr>
        <w:spacing w:after="200"/>
        <w:rPr>
          <w:sz w:val="22"/>
          <w:szCs w:val="22"/>
        </w:rPr>
      </w:pPr>
    </w:p>
    <w:sectPr w:rsidR="00BB173D" w:rsidSect="001C67E8">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94" w:rsidRDefault="00264194" w:rsidP="001E19D9">
      <w:r>
        <w:separator/>
      </w:r>
    </w:p>
  </w:endnote>
  <w:endnote w:type="continuationSeparator" w:id="0">
    <w:p w:rsidR="00264194" w:rsidRDefault="00264194" w:rsidP="001E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173"/>
      <w:docPartObj>
        <w:docPartGallery w:val="Page Numbers (Bottom of Page)"/>
        <w:docPartUnique/>
      </w:docPartObj>
    </w:sdtPr>
    <w:sdtContent>
      <w:p w:rsidR="00E01B89" w:rsidRDefault="0030503C">
        <w:pPr>
          <w:pStyle w:val="Footer"/>
          <w:jc w:val="right"/>
        </w:pPr>
        <w:fldSimple w:instr=" PAGE   \* MERGEFORMAT ">
          <w:r w:rsidR="00FF4672">
            <w:rPr>
              <w:noProof/>
            </w:rPr>
            <w:t>1</w:t>
          </w:r>
        </w:fldSimple>
      </w:p>
    </w:sdtContent>
  </w:sdt>
  <w:p w:rsidR="00E01B89" w:rsidRDefault="00E01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94" w:rsidRDefault="00264194" w:rsidP="001E19D9">
      <w:r>
        <w:separator/>
      </w:r>
    </w:p>
  </w:footnote>
  <w:footnote w:type="continuationSeparator" w:id="0">
    <w:p w:rsidR="00264194" w:rsidRDefault="00264194" w:rsidP="001E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89" w:rsidRDefault="0030503C" w:rsidP="00D552A6">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Content>
        <w:r w:rsidR="00E01B89" w:rsidRPr="006E103D">
          <w:rPr>
            <w:b/>
            <w:sz w:val="28"/>
            <w:szCs w:val="28"/>
          </w:rPr>
          <w:t xml:space="preserve">PROGRAM: </w:t>
        </w:r>
      </w:sdtContent>
    </w:sdt>
    <w:r w:rsidR="00E01B89">
      <w:rPr>
        <w:b/>
        <w:sz w:val="28"/>
        <w:szCs w:val="28"/>
      </w:rPr>
      <w:t xml:space="preserve"> </w:t>
    </w:r>
    <w:ins w:id="219" w:author="Michele Miller" w:date="2009-04-21T09:20:00Z">
      <w:r w:rsidR="00E01B89">
        <w:rPr>
          <w:b/>
          <w:sz w:val="28"/>
          <w:szCs w:val="28"/>
        </w:rPr>
        <w:t xml:space="preserve">Illinois </w:t>
      </w:r>
    </w:ins>
    <w:r w:rsidR="00E01B89">
      <w:rPr>
        <w:b/>
        <w:sz w:val="28"/>
        <w:szCs w:val="28"/>
      </w:rPr>
      <w:t>S</w:t>
    </w:r>
    <w:ins w:id="220" w:author="Michele Miller" w:date="2009-04-21T09:20:00Z">
      <w:r w:rsidR="00E01B89">
        <w:rPr>
          <w:b/>
          <w:sz w:val="28"/>
          <w:szCs w:val="28"/>
        </w:rPr>
        <w:t xml:space="preserve">mall </w:t>
      </w:r>
    </w:ins>
    <w:r w:rsidR="00E01B89">
      <w:rPr>
        <w:b/>
        <w:sz w:val="28"/>
        <w:szCs w:val="28"/>
      </w:rPr>
      <w:t>B</w:t>
    </w:r>
    <w:ins w:id="221" w:author="Michele Miller" w:date="2009-04-21T09:20:00Z">
      <w:r w:rsidR="00E01B89">
        <w:rPr>
          <w:b/>
          <w:sz w:val="28"/>
          <w:szCs w:val="28"/>
        </w:rPr>
        <w:t xml:space="preserve">usiness </w:t>
      </w:r>
    </w:ins>
    <w:r w:rsidR="00E01B89">
      <w:rPr>
        <w:b/>
        <w:sz w:val="28"/>
        <w:szCs w:val="28"/>
      </w:rPr>
      <w:t>D</w:t>
    </w:r>
    <w:ins w:id="222" w:author="Michele Miller" w:date="2009-04-21T09:20:00Z">
      <w:r w:rsidR="00E01B89">
        <w:rPr>
          <w:b/>
          <w:sz w:val="28"/>
          <w:szCs w:val="28"/>
        </w:rPr>
        <w:t xml:space="preserve">evelopment </w:t>
      </w:r>
    </w:ins>
    <w:r w:rsidR="00E01B89">
      <w:rPr>
        <w:b/>
        <w:sz w:val="28"/>
        <w:szCs w:val="28"/>
      </w:rPr>
      <w:t>C</w:t>
    </w:r>
    <w:ins w:id="223" w:author="Michele Miller" w:date="2009-04-21T09:20:00Z">
      <w:r w:rsidR="00E01B89">
        <w:rPr>
          <w:b/>
          <w:sz w:val="28"/>
          <w:szCs w:val="28"/>
        </w:rPr>
        <w:t>enter (SBDC)</w:t>
      </w:r>
    </w:ins>
  </w:p>
  <w:p w:rsidR="00E01B89" w:rsidRPr="006E103D" w:rsidRDefault="00E01B89" w:rsidP="00D552A6">
    <w:pPr>
      <w:pStyle w:val="Header"/>
      <w:tabs>
        <w:tab w:val="left" w:pos="2580"/>
        <w:tab w:val="left" w:pos="2985"/>
        <w:tab w:val="left" w:pos="5160"/>
      </w:tabs>
      <w:spacing w:line="276" w:lineRule="auto"/>
      <w:rPr>
        <w:b/>
      </w:rPr>
    </w:pPr>
    <w:r w:rsidRPr="006E103D">
      <w:rPr>
        <w:b/>
      </w:rPr>
      <w:t xml:space="preserve">FY09 </w:t>
    </w:r>
    <w:r>
      <w:rPr>
        <w:b/>
      </w:rPr>
      <w:t xml:space="preserve">Cross-Disciplinary </w:t>
    </w:r>
    <w:r w:rsidRPr="006E103D">
      <w:rPr>
        <w:b/>
      </w:rPr>
      <w:t>Five Year Program Review</w:t>
    </w:r>
  </w:p>
  <w:p w:rsidR="00E01B89" w:rsidRDefault="00E01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5942C8E"/>
    <w:multiLevelType w:val="hybridMultilevel"/>
    <w:tmpl w:val="E9F87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F3F32"/>
    <w:multiLevelType w:val="hybridMultilevel"/>
    <w:tmpl w:val="48380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81CC7"/>
    <w:multiLevelType w:val="hybridMultilevel"/>
    <w:tmpl w:val="15DCFADA"/>
    <w:lvl w:ilvl="0" w:tplc="2D0C7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C0A6D"/>
    <w:multiLevelType w:val="hybridMultilevel"/>
    <w:tmpl w:val="65F4D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104D5"/>
    <w:multiLevelType w:val="hybridMultilevel"/>
    <w:tmpl w:val="858E3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6535E"/>
    <w:multiLevelType w:val="hybridMultilevel"/>
    <w:tmpl w:val="2E18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531BC"/>
    <w:multiLevelType w:val="hybridMultilevel"/>
    <w:tmpl w:val="9D3EE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FC79B9"/>
    <w:multiLevelType w:val="hybridMultilevel"/>
    <w:tmpl w:val="0688F7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6C5AB3"/>
    <w:multiLevelType w:val="hybridMultilevel"/>
    <w:tmpl w:val="B40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BE78C1"/>
    <w:multiLevelType w:val="hybridMultilevel"/>
    <w:tmpl w:val="C7D6DB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E3372B"/>
    <w:multiLevelType w:val="hybridMultilevel"/>
    <w:tmpl w:val="B65A1E28"/>
    <w:lvl w:ilvl="0" w:tplc="630C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07513D"/>
    <w:multiLevelType w:val="hybridMultilevel"/>
    <w:tmpl w:val="1EB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C2156"/>
    <w:multiLevelType w:val="hybridMultilevel"/>
    <w:tmpl w:val="EA2C3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E0B4E"/>
    <w:multiLevelType w:val="hybridMultilevel"/>
    <w:tmpl w:val="C83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DF15DE"/>
    <w:multiLevelType w:val="hybridMultilevel"/>
    <w:tmpl w:val="8D601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C63D0"/>
    <w:multiLevelType w:val="hybridMultilevel"/>
    <w:tmpl w:val="E870C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35FEE"/>
    <w:multiLevelType w:val="hybridMultilevel"/>
    <w:tmpl w:val="DE087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E6AAA"/>
    <w:multiLevelType w:val="hybridMultilevel"/>
    <w:tmpl w:val="A76691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8"/>
  </w:num>
  <w:num w:numId="3">
    <w:abstractNumId w:val="22"/>
  </w:num>
  <w:num w:numId="4">
    <w:abstractNumId w:val="42"/>
  </w:num>
  <w:num w:numId="5">
    <w:abstractNumId w:val="14"/>
  </w:num>
  <w:num w:numId="6">
    <w:abstractNumId w:val="15"/>
  </w:num>
  <w:num w:numId="7">
    <w:abstractNumId w:val="19"/>
  </w:num>
  <w:num w:numId="8">
    <w:abstractNumId w:val="5"/>
  </w:num>
  <w:num w:numId="9">
    <w:abstractNumId w:val="4"/>
  </w:num>
  <w:num w:numId="10">
    <w:abstractNumId w:val="10"/>
  </w:num>
  <w:num w:numId="11">
    <w:abstractNumId w:val="23"/>
  </w:num>
  <w:num w:numId="12">
    <w:abstractNumId w:val="26"/>
  </w:num>
  <w:num w:numId="13">
    <w:abstractNumId w:val="0"/>
  </w:num>
  <w:num w:numId="14">
    <w:abstractNumId w:val="43"/>
  </w:num>
  <w:num w:numId="15">
    <w:abstractNumId w:val="3"/>
  </w:num>
  <w:num w:numId="16">
    <w:abstractNumId w:val="35"/>
  </w:num>
  <w:num w:numId="17">
    <w:abstractNumId w:val="13"/>
  </w:num>
  <w:num w:numId="18">
    <w:abstractNumId w:val="32"/>
  </w:num>
  <w:num w:numId="19">
    <w:abstractNumId w:val="8"/>
  </w:num>
  <w:num w:numId="20">
    <w:abstractNumId w:val="11"/>
  </w:num>
  <w:num w:numId="21">
    <w:abstractNumId w:val="33"/>
  </w:num>
  <w:num w:numId="22">
    <w:abstractNumId w:val="21"/>
  </w:num>
  <w:num w:numId="23">
    <w:abstractNumId w:val="41"/>
  </w:num>
  <w:num w:numId="24">
    <w:abstractNumId w:val="27"/>
  </w:num>
  <w:num w:numId="25">
    <w:abstractNumId w:val="39"/>
  </w:num>
  <w:num w:numId="26">
    <w:abstractNumId w:val="25"/>
  </w:num>
  <w:num w:numId="27">
    <w:abstractNumId w:val="24"/>
  </w:num>
  <w:num w:numId="28">
    <w:abstractNumId w:val="36"/>
  </w:num>
  <w:num w:numId="29">
    <w:abstractNumId w:val="30"/>
  </w:num>
  <w:num w:numId="30">
    <w:abstractNumId w:val="12"/>
  </w:num>
  <w:num w:numId="31">
    <w:abstractNumId w:val="16"/>
  </w:num>
  <w:num w:numId="32">
    <w:abstractNumId w:val="20"/>
  </w:num>
  <w:num w:numId="33">
    <w:abstractNumId w:val="34"/>
  </w:num>
  <w:num w:numId="34">
    <w:abstractNumId w:val="31"/>
  </w:num>
  <w:num w:numId="35">
    <w:abstractNumId w:val="9"/>
  </w:num>
  <w:num w:numId="36">
    <w:abstractNumId w:val="17"/>
  </w:num>
  <w:num w:numId="37">
    <w:abstractNumId w:val="44"/>
  </w:num>
  <w:num w:numId="38">
    <w:abstractNumId w:val="28"/>
  </w:num>
  <w:num w:numId="39">
    <w:abstractNumId w:val="18"/>
  </w:num>
  <w:num w:numId="40">
    <w:abstractNumId w:val="37"/>
  </w:num>
  <w:num w:numId="41">
    <w:abstractNumId w:val="2"/>
  </w:num>
  <w:num w:numId="42">
    <w:abstractNumId w:val="29"/>
  </w:num>
  <w:num w:numId="43">
    <w:abstractNumId w:val="40"/>
  </w:num>
  <w:num w:numId="44">
    <w:abstractNumId w:val="7"/>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19D9"/>
    <w:rsid w:val="000014DD"/>
    <w:rsid w:val="00001FE2"/>
    <w:rsid w:val="0000382A"/>
    <w:rsid w:val="00012667"/>
    <w:rsid w:val="0001422C"/>
    <w:rsid w:val="00017760"/>
    <w:rsid w:val="0002047E"/>
    <w:rsid w:val="000206D2"/>
    <w:rsid w:val="000219A5"/>
    <w:rsid w:val="00024491"/>
    <w:rsid w:val="000256B7"/>
    <w:rsid w:val="00027D16"/>
    <w:rsid w:val="0003269E"/>
    <w:rsid w:val="000327C6"/>
    <w:rsid w:val="00044D21"/>
    <w:rsid w:val="00045ED0"/>
    <w:rsid w:val="000504FB"/>
    <w:rsid w:val="00051C20"/>
    <w:rsid w:val="00056069"/>
    <w:rsid w:val="00056470"/>
    <w:rsid w:val="0006054D"/>
    <w:rsid w:val="000612D4"/>
    <w:rsid w:val="000613F9"/>
    <w:rsid w:val="0006321A"/>
    <w:rsid w:val="0006541B"/>
    <w:rsid w:val="0007188E"/>
    <w:rsid w:val="00080807"/>
    <w:rsid w:val="00085A5E"/>
    <w:rsid w:val="000959F7"/>
    <w:rsid w:val="00096B2D"/>
    <w:rsid w:val="000A7928"/>
    <w:rsid w:val="000B3B13"/>
    <w:rsid w:val="000C3593"/>
    <w:rsid w:val="000C35F7"/>
    <w:rsid w:val="000C6AF0"/>
    <w:rsid w:val="000D383D"/>
    <w:rsid w:val="000D4212"/>
    <w:rsid w:val="000D434F"/>
    <w:rsid w:val="000E1E17"/>
    <w:rsid w:val="000E4C49"/>
    <w:rsid w:val="000E57E5"/>
    <w:rsid w:val="001005F5"/>
    <w:rsid w:val="00105286"/>
    <w:rsid w:val="00105719"/>
    <w:rsid w:val="0010600C"/>
    <w:rsid w:val="0011247F"/>
    <w:rsid w:val="00114DB8"/>
    <w:rsid w:val="001229D8"/>
    <w:rsid w:val="0012332C"/>
    <w:rsid w:val="001411AC"/>
    <w:rsid w:val="00144909"/>
    <w:rsid w:val="00144DAB"/>
    <w:rsid w:val="0015003E"/>
    <w:rsid w:val="001509BE"/>
    <w:rsid w:val="0015484B"/>
    <w:rsid w:val="001567A4"/>
    <w:rsid w:val="001668B7"/>
    <w:rsid w:val="00170427"/>
    <w:rsid w:val="0017105E"/>
    <w:rsid w:val="00174309"/>
    <w:rsid w:val="00174321"/>
    <w:rsid w:val="0018291F"/>
    <w:rsid w:val="00182A28"/>
    <w:rsid w:val="00183D52"/>
    <w:rsid w:val="00184675"/>
    <w:rsid w:val="001A217F"/>
    <w:rsid w:val="001A7902"/>
    <w:rsid w:val="001B099A"/>
    <w:rsid w:val="001B7EC5"/>
    <w:rsid w:val="001C169C"/>
    <w:rsid w:val="001C67E8"/>
    <w:rsid w:val="001D2334"/>
    <w:rsid w:val="001D2B34"/>
    <w:rsid w:val="001D4ECA"/>
    <w:rsid w:val="001D5A3B"/>
    <w:rsid w:val="001D7047"/>
    <w:rsid w:val="001E19D9"/>
    <w:rsid w:val="001E4778"/>
    <w:rsid w:val="001E7A9C"/>
    <w:rsid w:val="002102A0"/>
    <w:rsid w:val="00210E9C"/>
    <w:rsid w:val="00215F6F"/>
    <w:rsid w:val="00216E9A"/>
    <w:rsid w:val="002227F7"/>
    <w:rsid w:val="002306D9"/>
    <w:rsid w:val="00233B7E"/>
    <w:rsid w:val="002347A7"/>
    <w:rsid w:val="002349A6"/>
    <w:rsid w:val="00237D7C"/>
    <w:rsid w:val="0024105C"/>
    <w:rsid w:val="00260B44"/>
    <w:rsid w:val="00264194"/>
    <w:rsid w:val="002669F0"/>
    <w:rsid w:val="00274193"/>
    <w:rsid w:val="0027472C"/>
    <w:rsid w:val="00274D5F"/>
    <w:rsid w:val="00276F5C"/>
    <w:rsid w:val="0029048C"/>
    <w:rsid w:val="00293464"/>
    <w:rsid w:val="00296630"/>
    <w:rsid w:val="002A0909"/>
    <w:rsid w:val="002A63B2"/>
    <w:rsid w:val="002B0465"/>
    <w:rsid w:val="002C190A"/>
    <w:rsid w:val="002C3E60"/>
    <w:rsid w:val="002C42A6"/>
    <w:rsid w:val="002D0BC4"/>
    <w:rsid w:val="002D60EA"/>
    <w:rsid w:val="002E0F85"/>
    <w:rsid w:val="002E2B6E"/>
    <w:rsid w:val="002E5936"/>
    <w:rsid w:val="003024F7"/>
    <w:rsid w:val="0030503C"/>
    <w:rsid w:val="0030662E"/>
    <w:rsid w:val="003106E9"/>
    <w:rsid w:val="00310B08"/>
    <w:rsid w:val="003113ED"/>
    <w:rsid w:val="00311AF3"/>
    <w:rsid w:val="00316ABD"/>
    <w:rsid w:val="003213DC"/>
    <w:rsid w:val="003379A4"/>
    <w:rsid w:val="00337C7B"/>
    <w:rsid w:val="00347AC2"/>
    <w:rsid w:val="0035047F"/>
    <w:rsid w:val="003515FF"/>
    <w:rsid w:val="003555F5"/>
    <w:rsid w:val="00356EFD"/>
    <w:rsid w:val="00360909"/>
    <w:rsid w:val="00363BEA"/>
    <w:rsid w:val="00365AAB"/>
    <w:rsid w:val="00365B23"/>
    <w:rsid w:val="00366E4E"/>
    <w:rsid w:val="003672E1"/>
    <w:rsid w:val="0037029E"/>
    <w:rsid w:val="00371721"/>
    <w:rsid w:val="00376D5F"/>
    <w:rsid w:val="00380D3A"/>
    <w:rsid w:val="003957DA"/>
    <w:rsid w:val="003965FA"/>
    <w:rsid w:val="003A1B02"/>
    <w:rsid w:val="003A2F51"/>
    <w:rsid w:val="003A5365"/>
    <w:rsid w:val="003B6D06"/>
    <w:rsid w:val="003C5CF9"/>
    <w:rsid w:val="003D4CEA"/>
    <w:rsid w:val="003D5EDF"/>
    <w:rsid w:val="003E2BC2"/>
    <w:rsid w:val="003E5826"/>
    <w:rsid w:val="003F718F"/>
    <w:rsid w:val="00403EE4"/>
    <w:rsid w:val="004101D9"/>
    <w:rsid w:val="00410DFA"/>
    <w:rsid w:val="004133F7"/>
    <w:rsid w:val="00416053"/>
    <w:rsid w:val="00421C1E"/>
    <w:rsid w:val="00423946"/>
    <w:rsid w:val="00424F16"/>
    <w:rsid w:val="00424FFD"/>
    <w:rsid w:val="004278C8"/>
    <w:rsid w:val="004407AC"/>
    <w:rsid w:val="00451BF2"/>
    <w:rsid w:val="00473649"/>
    <w:rsid w:val="00493034"/>
    <w:rsid w:val="004948BB"/>
    <w:rsid w:val="004959A0"/>
    <w:rsid w:val="00497973"/>
    <w:rsid w:val="004A127A"/>
    <w:rsid w:val="004A179B"/>
    <w:rsid w:val="004B0333"/>
    <w:rsid w:val="004B0D5E"/>
    <w:rsid w:val="004B32CE"/>
    <w:rsid w:val="004E3237"/>
    <w:rsid w:val="004E569C"/>
    <w:rsid w:val="004F05A4"/>
    <w:rsid w:val="004F0DC3"/>
    <w:rsid w:val="004F45AA"/>
    <w:rsid w:val="004F5748"/>
    <w:rsid w:val="00501767"/>
    <w:rsid w:val="00510859"/>
    <w:rsid w:val="005128AB"/>
    <w:rsid w:val="00533A3F"/>
    <w:rsid w:val="00536B41"/>
    <w:rsid w:val="00544605"/>
    <w:rsid w:val="00546C2B"/>
    <w:rsid w:val="005521B9"/>
    <w:rsid w:val="00557186"/>
    <w:rsid w:val="00562BA9"/>
    <w:rsid w:val="00571D50"/>
    <w:rsid w:val="00571E9A"/>
    <w:rsid w:val="00576465"/>
    <w:rsid w:val="00580E95"/>
    <w:rsid w:val="00580FEB"/>
    <w:rsid w:val="005812FB"/>
    <w:rsid w:val="00590E72"/>
    <w:rsid w:val="00591D93"/>
    <w:rsid w:val="005941D9"/>
    <w:rsid w:val="00595B09"/>
    <w:rsid w:val="005964EB"/>
    <w:rsid w:val="005A03CA"/>
    <w:rsid w:val="005A2BA8"/>
    <w:rsid w:val="005A2F0A"/>
    <w:rsid w:val="005B0267"/>
    <w:rsid w:val="005B5FE1"/>
    <w:rsid w:val="005C274C"/>
    <w:rsid w:val="005C63A4"/>
    <w:rsid w:val="005D027A"/>
    <w:rsid w:val="005D291C"/>
    <w:rsid w:val="005D7267"/>
    <w:rsid w:val="005E143A"/>
    <w:rsid w:val="005E5AB7"/>
    <w:rsid w:val="005E5FA1"/>
    <w:rsid w:val="005F61F4"/>
    <w:rsid w:val="006002E5"/>
    <w:rsid w:val="00603D64"/>
    <w:rsid w:val="00604C6E"/>
    <w:rsid w:val="00607FD6"/>
    <w:rsid w:val="00610F9B"/>
    <w:rsid w:val="00615B57"/>
    <w:rsid w:val="00616BFF"/>
    <w:rsid w:val="006170FA"/>
    <w:rsid w:val="00624A16"/>
    <w:rsid w:val="00631C6D"/>
    <w:rsid w:val="00634919"/>
    <w:rsid w:val="0064003F"/>
    <w:rsid w:val="00645022"/>
    <w:rsid w:val="00647027"/>
    <w:rsid w:val="00651F42"/>
    <w:rsid w:val="00653052"/>
    <w:rsid w:val="0065615B"/>
    <w:rsid w:val="00657CE3"/>
    <w:rsid w:val="00660B17"/>
    <w:rsid w:val="00663B99"/>
    <w:rsid w:val="00665737"/>
    <w:rsid w:val="00667F23"/>
    <w:rsid w:val="0067188D"/>
    <w:rsid w:val="006728EC"/>
    <w:rsid w:val="006866A2"/>
    <w:rsid w:val="0069513D"/>
    <w:rsid w:val="006A0C1A"/>
    <w:rsid w:val="006A189E"/>
    <w:rsid w:val="006A289F"/>
    <w:rsid w:val="006A5524"/>
    <w:rsid w:val="006B1904"/>
    <w:rsid w:val="006B30A5"/>
    <w:rsid w:val="006C21EE"/>
    <w:rsid w:val="006C398F"/>
    <w:rsid w:val="006C470B"/>
    <w:rsid w:val="006C56B7"/>
    <w:rsid w:val="006D2EB3"/>
    <w:rsid w:val="006D3F9A"/>
    <w:rsid w:val="006E103D"/>
    <w:rsid w:val="006E3314"/>
    <w:rsid w:val="006E407B"/>
    <w:rsid w:val="006E4689"/>
    <w:rsid w:val="006E74D0"/>
    <w:rsid w:val="006F0283"/>
    <w:rsid w:val="006F3EA3"/>
    <w:rsid w:val="006F59B9"/>
    <w:rsid w:val="00700D6E"/>
    <w:rsid w:val="00724F96"/>
    <w:rsid w:val="00726CBA"/>
    <w:rsid w:val="00727199"/>
    <w:rsid w:val="00730506"/>
    <w:rsid w:val="007329CB"/>
    <w:rsid w:val="0073495A"/>
    <w:rsid w:val="00741DAD"/>
    <w:rsid w:val="007439A1"/>
    <w:rsid w:val="00745855"/>
    <w:rsid w:val="007509A4"/>
    <w:rsid w:val="00754DD3"/>
    <w:rsid w:val="00755617"/>
    <w:rsid w:val="007643EB"/>
    <w:rsid w:val="00766886"/>
    <w:rsid w:val="007670D6"/>
    <w:rsid w:val="007678AB"/>
    <w:rsid w:val="00767FC0"/>
    <w:rsid w:val="0077051D"/>
    <w:rsid w:val="007746B2"/>
    <w:rsid w:val="007770E7"/>
    <w:rsid w:val="00777268"/>
    <w:rsid w:val="00783A9E"/>
    <w:rsid w:val="007876BD"/>
    <w:rsid w:val="00791BC6"/>
    <w:rsid w:val="00792005"/>
    <w:rsid w:val="00795021"/>
    <w:rsid w:val="00797CA8"/>
    <w:rsid w:val="007A0C9F"/>
    <w:rsid w:val="007A3448"/>
    <w:rsid w:val="007A57A4"/>
    <w:rsid w:val="007A752F"/>
    <w:rsid w:val="007B2E70"/>
    <w:rsid w:val="007B5F58"/>
    <w:rsid w:val="007B6513"/>
    <w:rsid w:val="007C1E65"/>
    <w:rsid w:val="007C291C"/>
    <w:rsid w:val="007C376E"/>
    <w:rsid w:val="007D062C"/>
    <w:rsid w:val="007D599E"/>
    <w:rsid w:val="007D6597"/>
    <w:rsid w:val="007D7145"/>
    <w:rsid w:val="007E1D1B"/>
    <w:rsid w:val="007E302D"/>
    <w:rsid w:val="007E32AD"/>
    <w:rsid w:val="007E6ADA"/>
    <w:rsid w:val="007F1982"/>
    <w:rsid w:val="007F5BCF"/>
    <w:rsid w:val="00800DAE"/>
    <w:rsid w:val="008137FB"/>
    <w:rsid w:val="00816099"/>
    <w:rsid w:val="0082036A"/>
    <w:rsid w:val="00820E9D"/>
    <w:rsid w:val="008331B2"/>
    <w:rsid w:val="00833999"/>
    <w:rsid w:val="008434C9"/>
    <w:rsid w:val="00852F1C"/>
    <w:rsid w:val="00857508"/>
    <w:rsid w:val="00861DFE"/>
    <w:rsid w:val="0086732A"/>
    <w:rsid w:val="00870654"/>
    <w:rsid w:val="00870835"/>
    <w:rsid w:val="008717DF"/>
    <w:rsid w:val="00876435"/>
    <w:rsid w:val="00880791"/>
    <w:rsid w:val="008856DE"/>
    <w:rsid w:val="0089219B"/>
    <w:rsid w:val="008957E0"/>
    <w:rsid w:val="008A0009"/>
    <w:rsid w:val="008A284F"/>
    <w:rsid w:val="008A4F2E"/>
    <w:rsid w:val="008B001A"/>
    <w:rsid w:val="008B25AF"/>
    <w:rsid w:val="008B3E56"/>
    <w:rsid w:val="008B5FD9"/>
    <w:rsid w:val="008C0B35"/>
    <w:rsid w:val="008C6F53"/>
    <w:rsid w:val="008E2A78"/>
    <w:rsid w:val="008E3016"/>
    <w:rsid w:val="008E3DA0"/>
    <w:rsid w:val="008E649D"/>
    <w:rsid w:val="008F20AD"/>
    <w:rsid w:val="008F4616"/>
    <w:rsid w:val="008F67C5"/>
    <w:rsid w:val="008F6BBC"/>
    <w:rsid w:val="00905BA7"/>
    <w:rsid w:val="00912108"/>
    <w:rsid w:val="00930264"/>
    <w:rsid w:val="00931B0E"/>
    <w:rsid w:val="0093647C"/>
    <w:rsid w:val="00943F49"/>
    <w:rsid w:val="009505A3"/>
    <w:rsid w:val="00957E0D"/>
    <w:rsid w:val="00961800"/>
    <w:rsid w:val="009703B3"/>
    <w:rsid w:val="00980F3A"/>
    <w:rsid w:val="00981D78"/>
    <w:rsid w:val="00982946"/>
    <w:rsid w:val="0098596E"/>
    <w:rsid w:val="0098637C"/>
    <w:rsid w:val="009872F0"/>
    <w:rsid w:val="00990411"/>
    <w:rsid w:val="009916E8"/>
    <w:rsid w:val="009B1BF8"/>
    <w:rsid w:val="009B46B0"/>
    <w:rsid w:val="009B52C2"/>
    <w:rsid w:val="009B764C"/>
    <w:rsid w:val="009C0214"/>
    <w:rsid w:val="009C6284"/>
    <w:rsid w:val="009D014A"/>
    <w:rsid w:val="009E1C31"/>
    <w:rsid w:val="009E3E2C"/>
    <w:rsid w:val="009E45CA"/>
    <w:rsid w:val="009E6CC3"/>
    <w:rsid w:val="009E6E07"/>
    <w:rsid w:val="009F2559"/>
    <w:rsid w:val="009F3331"/>
    <w:rsid w:val="009F6D18"/>
    <w:rsid w:val="009F7BCF"/>
    <w:rsid w:val="00A00343"/>
    <w:rsid w:val="00A008E9"/>
    <w:rsid w:val="00A07384"/>
    <w:rsid w:val="00A25C01"/>
    <w:rsid w:val="00A345FC"/>
    <w:rsid w:val="00A34B0D"/>
    <w:rsid w:val="00A37FF4"/>
    <w:rsid w:val="00A41938"/>
    <w:rsid w:val="00A42D1E"/>
    <w:rsid w:val="00A62A91"/>
    <w:rsid w:val="00A73A32"/>
    <w:rsid w:val="00A74CF6"/>
    <w:rsid w:val="00A7731E"/>
    <w:rsid w:val="00A773FE"/>
    <w:rsid w:val="00A80D46"/>
    <w:rsid w:val="00A81623"/>
    <w:rsid w:val="00A848C1"/>
    <w:rsid w:val="00A863CC"/>
    <w:rsid w:val="00A9311F"/>
    <w:rsid w:val="00A936B4"/>
    <w:rsid w:val="00A968E5"/>
    <w:rsid w:val="00AA5ACE"/>
    <w:rsid w:val="00AB142E"/>
    <w:rsid w:val="00AB52EF"/>
    <w:rsid w:val="00AC3EF6"/>
    <w:rsid w:val="00AC5C62"/>
    <w:rsid w:val="00AC5E1E"/>
    <w:rsid w:val="00AC62ED"/>
    <w:rsid w:val="00AC6A2C"/>
    <w:rsid w:val="00AD44BC"/>
    <w:rsid w:val="00AD50DF"/>
    <w:rsid w:val="00AD5CE0"/>
    <w:rsid w:val="00AE216C"/>
    <w:rsid w:val="00AE649C"/>
    <w:rsid w:val="00AF1976"/>
    <w:rsid w:val="00AF3858"/>
    <w:rsid w:val="00AF3CE4"/>
    <w:rsid w:val="00B002EC"/>
    <w:rsid w:val="00B03E25"/>
    <w:rsid w:val="00B04D33"/>
    <w:rsid w:val="00B10F09"/>
    <w:rsid w:val="00B124FC"/>
    <w:rsid w:val="00B14627"/>
    <w:rsid w:val="00B20D57"/>
    <w:rsid w:val="00B2466F"/>
    <w:rsid w:val="00B2742C"/>
    <w:rsid w:val="00B27CC0"/>
    <w:rsid w:val="00B34F60"/>
    <w:rsid w:val="00B35399"/>
    <w:rsid w:val="00B41008"/>
    <w:rsid w:val="00B41901"/>
    <w:rsid w:val="00B50343"/>
    <w:rsid w:val="00B60123"/>
    <w:rsid w:val="00B61971"/>
    <w:rsid w:val="00B64FA4"/>
    <w:rsid w:val="00B66A1B"/>
    <w:rsid w:val="00B8247D"/>
    <w:rsid w:val="00B84F8C"/>
    <w:rsid w:val="00B93B35"/>
    <w:rsid w:val="00B94088"/>
    <w:rsid w:val="00B9758A"/>
    <w:rsid w:val="00BA08DB"/>
    <w:rsid w:val="00BA20EC"/>
    <w:rsid w:val="00BA5812"/>
    <w:rsid w:val="00BB13CC"/>
    <w:rsid w:val="00BB173D"/>
    <w:rsid w:val="00BB3229"/>
    <w:rsid w:val="00BB356B"/>
    <w:rsid w:val="00BB62B8"/>
    <w:rsid w:val="00BC07EB"/>
    <w:rsid w:val="00BC266F"/>
    <w:rsid w:val="00BC5B22"/>
    <w:rsid w:val="00BC72F6"/>
    <w:rsid w:val="00BD1E70"/>
    <w:rsid w:val="00BD737B"/>
    <w:rsid w:val="00BD7B2A"/>
    <w:rsid w:val="00BE11A4"/>
    <w:rsid w:val="00BE196B"/>
    <w:rsid w:val="00BE2570"/>
    <w:rsid w:val="00BE3E76"/>
    <w:rsid w:val="00C03944"/>
    <w:rsid w:val="00C151EC"/>
    <w:rsid w:val="00C163CC"/>
    <w:rsid w:val="00C16495"/>
    <w:rsid w:val="00C241DE"/>
    <w:rsid w:val="00C30F5E"/>
    <w:rsid w:val="00C345C9"/>
    <w:rsid w:val="00C4774E"/>
    <w:rsid w:val="00C51E34"/>
    <w:rsid w:val="00C56722"/>
    <w:rsid w:val="00C63C59"/>
    <w:rsid w:val="00C758B6"/>
    <w:rsid w:val="00C82F3E"/>
    <w:rsid w:val="00C93439"/>
    <w:rsid w:val="00C9459E"/>
    <w:rsid w:val="00C97076"/>
    <w:rsid w:val="00C97609"/>
    <w:rsid w:val="00CA4CC4"/>
    <w:rsid w:val="00CC1EF0"/>
    <w:rsid w:val="00CD21C8"/>
    <w:rsid w:val="00CD32D9"/>
    <w:rsid w:val="00CE1009"/>
    <w:rsid w:val="00CE4879"/>
    <w:rsid w:val="00CE4B71"/>
    <w:rsid w:val="00CE4CA7"/>
    <w:rsid w:val="00CE7ADE"/>
    <w:rsid w:val="00CF53DC"/>
    <w:rsid w:val="00D009ED"/>
    <w:rsid w:val="00D0225E"/>
    <w:rsid w:val="00D06DE0"/>
    <w:rsid w:val="00D1597A"/>
    <w:rsid w:val="00D165D4"/>
    <w:rsid w:val="00D2108F"/>
    <w:rsid w:val="00D304B8"/>
    <w:rsid w:val="00D35E58"/>
    <w:rsid w:val="00D42731"/>
    <w:rsid w:val="00D509DA"/>
    <w:rsid w:val="00D51251"/>
    <w:rsid w:val="00D514FB"/>
    <w:rsid w:val="00D52404"/>
    <w:rsid w:val="00D54DE2"/>
    <w:rsid w:val="00D54FFE"/>
    <w:rsid w:val="00D552A6"/>
    <w:rsid w:val="00D74F5E"/>
    <w:rsid w:val="00D76CF4"/>
    <w:rsid w:val="00D8505D"/>
    <w:rsid w:val="00D85E96"/>
    <w:rsid w:val="00D861DD"/>
    <w:rsid w:val="00D9464E"/>
    <w:rsid w:val="00D96C63"/>
    <w:rsid w:val="00D96CC6"/>
    <w:rsid w:val="00DB0796"/>
    <w:rsid w:val="00DB510B"/>
    <w:rsid w:val="00DC18AF"/>
    <w:rsid w:val="00DC3436"/>
    <w:rsid w:val="00DD3972"/>
    <w:rsid w:val="00DD3ADE"/>
    <w:rsid w:val="00DD44D3"/>
    <w:rsid w:val="00DE2D74"/>
    <w:rsid w:val="00DF07FB"/>
    <w:rsid w:val="00DF4795"/>
    <w:rsid w:val="00DF7AE8"/>
    <w:rsid w:val="00E01B89"/>
    <w:rsid w:val="00E05533"/>
    <w:rsid w:val="00E07B8E"/>
    <w:rsid w:val="00E20CF0"/>
    <w:rsid w:val="00E212A3"/>
    <w:rsid w:val="00E23147"/>
    <w:rsid w:val="00E24041"/>
    <w:rsid w:val="00E3125D"/>
    <w:rsid w:val="00E362C9"/>
    <w:rsid w:val="00E40D67"/>
    <w:rsid w:val="00E42435"/>
    <w:rsid w:val="00E51DCD"/>
    <w:rsid w:val="00E53E27"/>
    <w:rsid w:val="00E569F7"/>
    <w:rsid w:val="00E613C8"/>
    <w:rsid w:val="00E6486B"/>
    <w:rsid w:val="00E6721D"/>
    <w:rsid w:val="00E7659F"/>
    <w:rsid w:val="00E77CF9"/>
    <w:rsid w:val="00E80185"/>
    <w:rsid w:val="00E820F0"/>
    <w:rsid w:val="00E8370E"/>
    <w:rsid w:val="00E965B9"/>
    <w:rsid w:val="00EA7341"/>
    <w:rsid w:val="00EB02DE"/>
    <w:rsid w:val="00EB0751"/>
    <w:rsid w:val="00EB2815"/>
    <w:rsid w:val="00EB2EF5"/>
    <w:rsid w:val="00EB3A86"/>
    <w:rsid w:val="00EB79DB"/>
    <w:rsid w:val="00EC5DA2"/>
    <w:rsid w:val="00EC7B26"/>
    <w:rsid w:val="00ED3B29"/>
    <w:rsid w:val="00ED4D9D"/>
    <w:rsid w:val="00ED72A3"/>
    <w:rsid w:val="00EE6885"/>
    <w:rsid w:val="00EE7C58"/>
    <w:rsid w:val="00EF31CE"/>
    <w:rsid w:val="00EF45E5"/>
    <w:rsid w:val="00EF4DE7"/>
    <w:rsid w:val="00EF7877"/>
    <w:rsid w:val="00F02CBB"/>
    <w:rsid w:val="00F02CC0"/>
    <w:rsid w:val="00F03CCA"/>
    <w:rsid w:val="00F168BE"/>
    <w:rsid w:val="00F23BDF"/>
    <w:rsid w:val="00F259B2"/>
    <w:rsid w:val="00F27172"/>
    <w:rsid w:val="00F31E59"/>
    <w:rsid w:val="00F320FE"/>
    <w:rsid w:val="00F3627E"/>
    <w:rsid w:val="00F40BE8"/>
    <w:rsid w:val="00F41359"/>
    <w:rsid w:val="00F433D2"/>
    <w:rsid w:val="00F60600"/>
    <w:rsid w:val="00F71BE5"/>
    <w:rsid w:val="00F730BC"/>
    <w:rsid w:val="00F74654"/>
    <w:rsid w:val="00F74D21"/>
    <w:rsid w:val="00F81916"/>
    <w:rsid w:val="00F81D75"/>
    <w:rsid w:val="00F81F87"/>
    <w:rsid w:val="00F9500E"/>
    <w:rsid w:val="00F9687C"/>
    <w:rsid w:val="00F97823"/>
    <w:rsid w:val="00FA61D2"/>
    <w:rsid w:val="00FA6C50"/>
    <w:rsid w:val="00FB06FC"/>
    <w:rsid w:val="00FB0E77"/>
    <w:rsid w:val="00FB5DF3"/>
    <w:rsid w:val="00FC2216"/>
    <w:rsid w:val="00FC5E0E"/>
    <w:rsid w:val="00FD423D"/>
    <w:rsid w:val="00FE0722"/>
    <w:rsid w:val="00FE15D1"/>
    <w:rsid w:val="00FE4765"/>
    <w:rsid w:val="00FE5FDF"/>
    <w:rsid w:val="00FE63B1"/>
    <w:rsid w:val="00FE6927"/>
    <w:rsid w:val="00FF06CB"/>
    <w:rsid w:val="00FF4672"/>
    <w:rsid w:val="00FF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D27CD7"/>
    <w:rsid w:val="0001034C"/>
    <w:rsid w:val="00097CB0"/>
    <w:rsid w:val="000B074C"/>
    <w:rsid w:val="001711B1"/>
    <w:rsid w:val="0019516C"/>
    <w:rsid w:val="001A649C"/>
    <w:rsid w:val="001E2EF8"/>
    <w:rsid w:val="002301B0"/>
    <w:rsid w:val="00257A76"/>
    <w:rsid w:val="00326924"/>
    <w:rsid w:val="0037416F"/>
    <w:rsid w:val="003D2DBB"/>
    <w:rsid w:val="00417E9E"/>
    <w:rsid w:val="00431679"/>
    <w:rsid w:val="004E1B13"/>
    <w:rsid w:val="0066507B"/>
    <w:rsid w:val="006D0005"/>
    <w:rsid w:val="006D64AA"/>
    <w:rsid w:val="006F4B4A"/>
    <w:rsid w:val="00740F02"/>
    <w:rsid w:val="008B6365"/>
    <w:rsid w:val="008F7817"/>
    <w:rsid w:val="00AD54F5"/>
    <w:rsid w:val="00AE03A0"/>
    <w:rsid w:val="00AF318D"/>
    <w:rsid w:val="00AF3E72"/>
    <w:rsid w:val="00B20F12"/>
    <w:rsid w:val="00B56D81"/>
    <w:rsid w:val="00BA6457"/>
    <w:rsid w:val="00C064C2"/>
    <w:rsid w:val="00C62D0B"/>
    <w:rsid w:val="00D21AEC"/>
    <w:rsid w:val="00D27CD7"/>
    <w:rsid w:val="00E876CD"/>
    <w:rsid w:val="00ED3C0B"/>
    <w:rsid w:val="00F25133"/>
    <w:rsid w:val="00F3503E"/>
    <w:rsid w:val="00F3670E"/>
    <w:rsid w:val="00F700AD"/>
    <w:rsid w:val="00F7690F"/>
    <w:rsid w:val="00FA096B"/>
    <w:rsid w:val="00FA4E17"/>
    <w:rsid w:val="00FC73EE"/>
    <w:rsid w:val="00FE0C30"/>
    <w:rsid w:val="00FE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FA9A-E1BF-4F14-B004-19AE21E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5116</Words>
  <Characters>29163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34211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c:title>
  <dc:subject/>
  <dc:creator>SVCC</dc:creator>
  <cp:keywords/>
  <dc:description/>
  <cp:lastModifiedBy>SVCC</cp:lastModifiedBy>
  <cp:revision>3</cp:revision>
  <cp:lastPrinted>2010-02-10T16:03:00Z</cp:lastPrinted>
  <dcterms:created xsi:type="dcterms:W3CDTF">2009-06-16T16:31:00Z</dcterms:created>
  <dcterms:modified xsi:type="dcterms:W3CDTF">2010-02-10T16:03:00Z</dcterms:modified>
</cp:coreProperties>
</file>