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10710"/>
      </w:tblGrid>
      <w:tr w:rsidR="009B4BFF" w:rsidTr="00FB1228">
        <w:trPr>
          <w:trHeight w:val="432"/>
        </w:trPr>
        <w:tc>
          <w:tcPr>
            <w:tcW w:w="10710" w:type="dxa"/>
            <w:shd w:val="clear" w:color="auto" w:fill="DBE5F1" w:themeFill="accent1" w:themeFillTint="33"/>
            <w:vAlign w:val="center"/>
          </w:tcPr>
          <w:p w:rsidR="009B4BFF" w:rsidRPr="009B4BFF" w:rsidRDefault="009B4BFF" w:rsidP="009B4BFF">
            <w:pPr>
              <w:jc w:val="center"/>
            </w:pPr>
            <w:bookmarkStart w:id="0" w:name="_GoBack"/>
            <w:bookmarkEnd w:id="0"/>
            <w:r w:rsidRPr="001A122E">
              <w:rPr>
                <w:b/>
              </w:rPr>
              <w:t>WHY DO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As a part of accreditation, the Higher Learning Commission (HLC) requires institutions to have an established process to regularly review all programs. E</w:t>
      </w:r>
      <w:r w:rsidR="00082D24">
        <w:rPr>
          <w:sz w:val="22"/>
          <w:szCs w:val="22"/>
        </w:rPr>
        <w:t xml:space="preserve">ach </w:t>
      </w:r>
      <w:r w:rsidRPr="009B4BFF">
        <w:rPr>
          <w:sz w:val="22"/>
          <w:szCs w:val="22"/>
        </w:rPr>
        <w:t xml:space="preserve">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w:t>
      </w:r>
      <w:r w:rsidR="00A05714">
        <w:rPr>
          <w:sz w:val="22"/>
          <w:szCs w:val="22"/>
        </w:rPr>
        <w:t>Illinois Community College Board (</w:t>
      </w:r>
      <w:r w:rsidRPr="009B4BFF">
        <w:rPr>
          <w:sz w:val="22"/>
          <w:szCs w:val="22"/>
        </w:rPr>
        <w:t>ICCB</w:t>
      </w:r>
      <w:r w:rsidR="00A05714">
        <w:rPr>
          <w:sz w:val="22"/>
          <w:szCs w:val="22"/>
        </w:rPr>
        <w:t>)</w:t>
      </w:r>
      <w:r w:rsidRPr="009B4BFF">
        <w:rPr>
          <w:sz w:val="22"/>
          <w:szCs w:val="22"/>
        </w:rPr>
        <w:t xml:space="preserve">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 xml:space="preserve">The College’s annual </w:t>
      </w:r>
      <w:r w:rsidR="00AF4500" w:rsidRPr="00AF4500">
        <w:rPr>
          <w:i/>
          <w:sz w:val="22"/>
          <w:szCs w:val="22"/>
        </w:rPr>
        <w:t>P</w:t>
      </w:r>
      <w:r w:rsidRPr="00AF4500">
        <w:rPr>
          <w:i/>
          <w:sz w:val="22"/>
          <w:szCs w:val="22"/>
        </w:rPr>
        <w:t xml:space="preserve">rogram </w:t>
      </w:r>
      <w:r w:rsidR="00AF4500" w:rsidRPr="00AF4500">
        <w:rPr>
          <w:i/>
          <w:sz w:val="22"/>
          <w:szCs w:val="22"/>
        </w:rPr>
        <w:t>R</w:t>
      </w:r>
      <w:r w:rsidRPr="00AF4500">
        <w:rPr>
          <w:i/>
          <w:sz w:val="22"/>
          <w:szCs w:val="22"/>
        </w:rPr>
        <w:t xml:space="preserve">eview </w:t>
      </w:r>
      <w:r w:rsidR="00AF4500" w:rsidRPr="00AF4500">
        <w:rPr>
          <w:i/>
          <w:sz w:val="22"/>
          <w:szCs w:val="22"/>
        </w:rPr>
        <w:t>R</w:t>
      </w:r>
      <w:r w:rsidRPr="00AF4500">
        <w:rPr>
          <w:i/>
          <w:sz w:val="22"/>
          <w:szCs w:val="22"/>
        </w:rPr>
        <w:t xml:space="preserve">eport </w:t>
      </w:r>
      <w:r w:rsidRPr="009B4BFF">
        <w:rPr>
          <w:sz w:val="22"/>
          <w:szCs w:val="22"/>
        </w:rPr>
        <w:t>to the ICCB comes</w:t>
      </w:r>
      <w:r w:rsidR="00A05714">
        <w:rPr>
          <w:sz w:val="22"/>
          <w:szCs w:val="22"/>
        </w:rPr>
        <w:t xml:space="preserve"> directly</w:t>
      </w:r>
      <w:r w:rsidRPr="009B4BFF">
        <w:rPr>
          <w:sz w:val="22"/>
          <w:szCs w:val="22"/>
        </w:rPr>
        <w:t xml:space="preserve">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w:t>
      </w:r>
      <w:r w:rsidRPr="00A05714">
        <w:rPr>
          <w:sz w:val="22"/>
          <w:szCs w:val="22"/>
        </w:rPr>
        <w:t xml:space="preserve">facility planning, and to the strategic plan through operational plans.  </w:t>
      </w:r>
      <w:r w:rsidR="00467522" w:rsidRPr="00A05714">
        <w:rPr>
          <w:sz w:val="22"/>
          <w:szCs w:val="22"/>
        </w:rPr>
        <w:t>Information provided in p</w:t>
      </w:r>
      <w:r w:rsidR="00FF634E" w:rsidRPr="00A05714">
        <w:rPr>
          <w:sz w:val="22"/>
          <w:szCs w:val="22"/>
        </w:rPr>
        <w:t>rogram review</w:t>
      </w:r>
      <w:r w:rsidR="00467522" w:rsidRPr="00A05714">
        <w:rPr>
          <w:sz w:val="22"/>
          <w:szCs w:val="22"/>
        </w:rPr>
        <w:t xml:space="preserve">s </w:t>
      </w:r>
      <w:r w:rsidR="00FF634E" w:rsidRPr="00A05714">
        <w:rPr>
          <w:sz w:val="22"/>
          <w:szCs w:val="22"/>
        </w:rPr>
        <w:t xml:space="preserve">will be used in </w:t>
      </w:r>
      <w:r w:rsidR="00467522" w:rsidRPr="00A05714">
        <w:rPr>
          <w:sz w:val="22"/>
          <w:szCs w:val="22"/>
        </w:rPr>
        <w:t>internal reports</w:t>
      </w:r>
      <w:r w:rsidR="00AF4500" w:rsidRPr="00A05714">
        <w:rPr>
          <w:sz w:val="22"/>
          <w:szCs w:val="22"/>
        </w:rPr>
        <w:t xml:space="preserve">, </w:t>
      </w:r>
      <w:r w:rsidR="00467522" w:rsidRPr="00A05714">
        <w:rPr>
          <w:sz w:val="22"/>
          <w:szCs w:val="22"/>
        </w:rPr>
        <w:t>reports to o</w:t>
      </w:r>
      <w:r w:rsidR="00AF4500" w:rsidRPr="00A05714">
        <w:rPr>
          <w:sz w:val="22"/>
          <w:szCs w:val="22"/>
        </w:rPr>
        <w:t>ther agencies, and for institutional planning.</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610"/>
        <w:gridCol w:w="8100"/>
      </w:tblGrid>
      <w:tr w:rsidR="009B4BFF" w:rsidTr="00FB1228">
        <w:trPr>
          <w:trHeight w:val="432"/>
        </w:trPr>
        <w:tc>
          <w:tcPr>
            <w:tcW w:w="10710" w:type="dxa"/>
            <w:gridSpan w:val="2"/>
            <w:shd w:val="clear" w:color="auto" w:fill="DBE5F1" w:themeFill="accent1" w:themeFillTint="33"/>
            <w:vAlign w:val="center"/>
          </w:tcPr>
          <w:p w:rsidR="009B4BFF" w:rsidRPr="009B4BFF" w:rsidRDefault="009B4BFF" w:rsidP="009B4BFF">
            <w:pPr>
              <w:jc w:val="center"/>
            </w:pPr>
            <w:r>
              <w:rPr>
                <w:b/>
              </w:rPr>
              <w:t>TIMELINE</w:t>
            </w:r>
          </w:p>
        </w:tc>
      </w:tr>
      <w:tr w:rsidR="009B4BFF" w:rsidTr="00FB1228">
        <w:tblPrEx>
          <w:shd w:val="clear" w:color="auto" w:fill="auto"/>
        </w:tblPrEx>
        <w:trPr>
          <w:trHeight w:val="432"/>
        </w:trPr>
        <w:tc>
          <w:tcPr>
            <w:tcW w:w="2610" w:type="dxa"/>
            <w:vAlign w:val="center"/>
          </w:tcPr>
          <w:p w:rsidR="009B4BFF" w:rsidRDefault="009B4BFF" w:rsidP="005F6512">
            <w:r>
              <w:t>April/May</w:t>
            </w:r>
          </w:p>
        </w:tc>
        <w:tc>
          <w:tcPr>
            <w:tcW w:w="8100" w:type="dxa"/>
            <w:vAlign w:val="center"/>
          </w:tcPr>
          <w:p w:rsidR="009B4BFF" w:rsidRDefault="009B4BFF" w:rsidP="005F6512">
            <w:r>
              <w:t>Units informed that they are scheduled to conduct a program review in the fall</w:t>
            </w:r>
          </w:p>
        </w:tc>
      </w:tr>
      <w:tr w:rsidR="009B4BFF" w:rsidTr="00FB1228">
        <w:tblPrEx>
          <w:shd w:val="clear" w:color="auto" w:fill="auto"/>
        </w:tblPrEx>
        <w:trPr>
          <w:trHeight w:val="432"/>
        </w:trPr>
        <w:tc>
          <w:tcPr>
            <w:tcW w:w="2610" w:type="dxa"/>
            <w:vAlign w:val="center"/>
          </w:tcPr>
          <w:p w:rsidR="009B4BFF" w:rsidRDefault="009B4BFF" w:rsidP="005F6512">
            <w:r>
              <w:t>Beginning of the fall semester</w:t>
            </w:r>
          </w:p>
        </w:tc>
        <w:tc>
          <w:tcPr>
            <w:tcW w:w="8100" w:type="dxa"/>
            <w:vAlign w:val="center"/>
          </w:tcPr>
          <w:p w:rsidR="009B4BFF" w:rsidRDefault="009B4BFF" w:rsidP="005F6512">
            <w:r>
              <w:t>Program review orientation sessions conducted</w:t>
            </w:r>
          </w:p>
        </w:tc>
      </w:tr>
      <w:tr w:rsidR="009B4BFF" w:rsidTr="00FB1228">
        <w:tblPrEx>
          <w:shd w:val="clear" w:color="auto" w:fill="auto"/>
        </w:tblPrEx>
        <w:trPr>
          <w:trHeight w:val="432"/>
        </w:trPr>
        <w:tc>
          <w:tcPr>
            <w:tcW w:w="2610" w:type="dxa"/>
            <w:vAlign w:val="center"/>
          </w:tcPr>
          <w:p w:rsidR="009B4BFF" w:rsidRDefault="009B4BFF" w:rsidP="005F6512">
            <w:r>
              <w:t>Fall semester</w:t>
            </w:r>
          </w:p>
        </w:tc>
        <w:tc>
          <w:tcPr>
            <w:tcW w:w="8100" w:type="dxa"/>
            <w:vAlign w:val="center"/>
          </w:tcPr>
          <w:p w:rsidR="009B4BFF" w:rsidRDefault="009B4BFF" w:rsidP="005F6512">
            <w:r>
              <w:t>Units conduct their program reviews</w:t>
            </w:r>
          </w:p>
        </w:tc>
      </w:tr>
      <w:tr w:rsidR="009B4BFF" w:rsidTr="00FB1228">
        <w:tblPrEx>
          <w:shd w:val="clear" w:color="auto" w:fill="auto"/>
        </w:tblPrEx>
        <w:trPr>
          <w:trHeight w:val="432"/>
        </w:trPr>
        <w:tc>
          <w:tcPr>
            <w:tcW w:w="2610" w:type="dxa"/>
            <w:vAlign w:val="center"/>
          </w:tcPr>
          <w:p w:rsidR="009B4BFF" w:rsidRDefault="009B4BFF" w:rsidP="005F6512">
            <w:r w:rsidRPr="00A95680">
              <w:rPr>
                <w:b/>
              </w:rPr>
              <w:t>December 1</w:t>
            </w:r>
          </w:p>
        </w:tc>
        <w:tc>
          <w:tcPr>
            <w:tcW w:w="8100" w:type="dxa"/>
            <w:vAlign w:val="center"/>
          </w:tcPr>
          <w:p w:rsidR="009B4BFF" w:rsidRPr="009B4BFF" w:rsidRDefault="009B4BFF" w:rsidP="005F6512">
            <w:pPr>
              <w:rPr>
                <w:b/>
              </w:rPr>
            </w:pPr>
            <w:r w:rsidRPr="00A95680">
              <w:rPr>
                <w:b/>
              </w:rPr>
              <w:t>Program reviews are due</w:t>
            </w:r>
          </w:p>
        </w:tc>
      </w:tr>
      <w:tr w:rsidR="009B4BFF" w:rsidTr="00FB1228">
        <w:tblPrEx>
          <w:shd w:val="clear" w:color="auto" w:fill="auto"/>
        </w:tblPrEx>
        <w:trPr>
          <w:trHeight w:val="432"/>
        </w:trPr>
        <w:tc>
          <w:tcPr>
            <w:tcW w:w="2610" w:type="dxa"/>
            <w:vAlign w:val="center"/>
          </w:tcPr>
          <w:p w:rsidR="009B4BFF" w:rsidRDefault="009B4BFF" w:rsidP="005F6512">
            <w:r>
              <w:t>Early Spring semester</w:t>
            </w:r>
          </w:p>
        </w:tc>
        <w:tc>
          <w:tcPr>
            <w:tcW w:w="8100" w:type="dxa"/>
            <w:vAlign w:val="center"/>
          </w:tcPr>
          <w:p w:rsidR="009B4BFF" w:rsidRDefault="009B4BFF" w:rsidP="005F6512">
            <w:r>
              <w:t>Unit’s administrator and the Program Review Committee will consider program reviews, request revisions, and approve final reviews</w:t>
            </w:r>
          </w:p>
        </w:tc>
      </w:tr>
      <w:tr w:rsidR="009B4BFF" w:rsidTr="00FB1228">
        <w:tblPrEx>
          <w:shd w:val="clear" w:color="auto" w:fill="auto"/>
        </w:tblPrEx>
        <w:trPr>
          <w:trHeight w:val="720"/>
        </w:trPr>
        <w:tc>
          <w:tcPr>
            <w:tcW w:w="2610" w:type="dxa"/>
            <w:vAlign w:val="center"/>
          </w:tcPr>
          <w:p w:rsidR="009B4BFF" w:rsidRDefault="009B4BFF" w:rsidP="005F6512">
            <w:r>
              <w:t>April 1</w:t>
            </w:r>
          </w:p>
        </w:tc>
        <w:tc>
          <w:tcPr>
            <w:tcW w:w="8100" w:type="dxa"/>
            <w:vAlign w:val="center"/>
          </w:tcPr>
          <w:p w:rsidR="009B4BFF" w:rsidRDefault="009B4BFF" w:rsidP="005F6512">
            <w:r>
              <w:t xml:space="preserve">Equipment Requests, Personnel Change Requests, and Major Project Requests from </w:t>
            </w:r>
            <w:r w:rsidRPr="002A3BEC">
              <w:rPr>
                <w:b/>
                <w:i/>
                <w:u w:val="single"/>
              </w:rPr>
              <w:t>approved</w:t>
            </w:r>
            <w:r>
              <w:t xml:space="preserve"> program reviews, will be forwarded for consideration in the budget allocation process</w:t>
            </w:r>
          </w:p>
        </w:tc>
      </w:tr>
      <w:tr w:rsidR="009B4BFF" w:rsidTr="00FB1228">
        <w:tblPrEx>
          <w:shd w:val="clear" w:color="auto" w:fill="auto"/>
        </w:tblPrEx>
        <w:trPr>
          <w:trHeight w:val="432"/>
        </w:trPr>
        <w:tc>
          <w:tcPr>
            <w:tcW w:w="2610" w:type="dxa"/>
            <w:vAlign w:val="center"/>
          </w:tcPr>
          <w:p w:rsidR="009B4BFF" w:rsidRDefault="009B4BFF" w:rsidP="005F6512">
            <w:r>
              <w:t>End of spring semester</w:t>
            </w:r>
          </w:p>
        </w:tc>
        <w:tc>
          <w:tcPr>
            <w:tcW w:w="8100" w:type="dxa"/>
            <w:vAlign w:val="center"/>
          </w:tcPr>
          <w:p w:rsidR="009B4BFF" w:rsidRDefault="009B4BFF" w:rsidP="005F6512">
            <w:r>
              <w:t>Instructional units submit next year’s operational plans, including all activities identified in the program review</w:t>
            </w:r>
          </w:p>
        </w:tc>
      </w:tr>
      <w:tr w:rsidR="009B4BFF" w:rsidTr="00FB1228">
        <w:tblPrEx>
          <w:shd w:val="clear" w:color="auto" w:fill="auto"/>
        </w:tblPrEx>
        <w:trPr>
          <w:trHeight w:val="432"/>
        </w:trPr>
        <w:tc>
          <w:tcPr>
            <w:tcW w:w="2610" w:type="dxa"/>
            <w:vAlign w:val="center"/>
          </w:tcPr>
          <w:p w:rsidR="009B4BFF" w:rsidRDefault="009B4BFF" w:rsidP="005F6512">
            <w:r>
              <w:t>Early July</w:t>
            </w:r>
          </w:p>
        </w:tc>
        <w:tc>
          <w:tcPr>
            <w:tcW w:w="8100" w:type="dxa"/>
            <w:vAlign w:val="center"/>
          </w:tcPr>
          <w:p w:rsidR="009B4BFF" w:rsidRDefault="009B4BFF" w:rsidP="005F6512">
            <w: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10620"/>
      </w:tblGrid>
      <w:tr w:rsidR="009B4BFF" w:rsidTr="00FB1228">
        <w:trPr>
          <w:trHeight w:val="432"/>
        </w:trPr>
        <w:tc>
          <w:tcPr>
            <w:tcW w:w="10620" w:type="dxa"/>
            <w:shd w:val="clear" w:color="auto" w:fill="DBE5F1" w:themeFill="accent1" w:themeFillTint="33"/>
            <w:vAlign w:val="center"/>
          </w:tcPr>
          <w:p w:rsidR="009B4BFF" w:rsidRPr="009B4BFF" w:rsidRDefault="009B4BFF" w:rsidP="009B4BFF">
            <w:pPr>
              <w:jc w:val="center"/>
            </w:pPr>
            <w:r w:rsidRPr="001A122E">
              <w:rPr>
                <w:b/>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082D24" w:rsidRDefault="009B4BFF" w:rsidP="009B4BFF">
      <w:pPr>
        <w:pStyle w:val="ListParagraph"/>
        <w:numPr>
          <w:ilvl w:val="1"/>
          <w:numId w:val="26"/>
        </w:numPr>
        <w:rPr>
          <w:sz w:val="22"/>
          <w:szCs w:val="22"/>
        </w:rPr>
      </w:pPr>
      <w:r w:rsidRPr="00082D24">
        <w:rPr>
          <w:sz w:val="22"/>
          <w:szCs w:val="22"/>
        </w:rPr>
        <w:t>Department/unit staff</w:t>
      </w:r>
      <w:r w:rsidR="00082D24" w:rsidRPr="00082D24">
        <w:rPr>
          <w:sz w:val="22"/>
          <w:szCs w:val="22"/>
        </w:rPr>
        <w:t xml:space="preserve"> and </w:t>
      </w:r>
      <w:r w:rsidRPr="00082D24">
        <w:rPr>
          <w:sz w:val="22"/>
          <w:szCs w:val="22"/>
        </w:rPr>
        <w:t>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0A419A" w:rsidRDefault="000A419A" w:rsidP="000A419A">
      <w:pPr>
        <w:rPr>
          <w:sz w:val="22"/>
          <w:szCs w:val="22"/>
        </w:rPr>
      </w:pPr>
    </w:p>
    <w:p w:rsidR="000A419A" w:rsidRPr="000A419A" w:rsidRDefault="000A419A" w:rsidP="000A419A">
      <w:pPr>
        <w:rPr>
          <w:sz w:val="22"/>
          <w:szCs w:val="22"/>
        </w:rPr>
      </w:pPr>
      <w:r>
        <w:rPr>
          <w:sz w:val="22"/>
          <w:szCs w:val="22"/>
        </w:rPr>
        <w:t>QUESTIONS:  Contact the Program Review Committee Chair, Janet Lynch, with any questions regarding your program review.</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10530"/>
      </w:tblGrid>
      <w:tr w:rsidR="009B4BFF" w:rsidTr="00FB1228">
        <w:trPr>
          <w:trHeight w:val="432"/>
        </w:trPr>
        <w:tc>
          <w:tcPr>
            <w:tcW w:w="10530" w:type="dxa"/>
            <w:shd w:val="clear" w:color="auto" w:fill="DBE5F1" w:themeFill="accent1" w:themeFillTint="33"/>
            <w:vAlign w:val="center"/>
          </w:tcPr>
          <w:p w:rsidR="009B4BFF" w:rsidRPr="009B4BFF" w:rsidRDefault="009B4BFF" w:rsidP="009B4BFF">
            <w:pPr>
              <w:jc w:val="center"/>
            </w:pPr>
            <w:r>
              <w:rPr>
                <w:b/>
              </w:rPr>
              <w:t xml:space="preserve">HOW to </w:t>
            </w:r>
            <w:r w:rsidRPr="001A122E">
              <w:rPr>
                <w:b/>
              </w:rPr>
              <w:t>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w:t>
      </w:r>
      <w:r w:rsidR="000A419A">
        <w:rPr>
          <w:sz w:val="22"/>
          <w:szCs w:val="22"/>
        </w:rPr>
        <w:t>C</w:t>
      </w:r>
      <w:r w:rsidRPr="009B4BFF">
        <w:rPr>
          <w:sz w:val="22"/>
          <w:szCs w:val="22"/>
        </w:rPr>
        <w:t>hair, Janet Lynch.</w:t>
      </w:r>
    </w:p>
    <w:p w:rsidR="009B4BFF" w:rsidRDefault="009B4BFF">
      <w:pPr>
        <w:spacing w:after="200"/>
      </w:pPr>
    </w:p>
    <w:p w:rsidR="00082D24" w:rsidRDefault="00082D24">
      <w: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1D2B34" w:rsidTr="00FB1228">
        <w:trPr>
          <w:trHeight w:val="720"/>
        </w:trPr>
        <w:tc>
          <w:tcPr>
            <w:tcW w:w="10530" w:type="dxa"/>
            <w:shd w:val="clear" w:color="auto" w:fill="B8CCE4" w:themeFill="accent1" w:themeFillTint="66"/>
            <w:vAlign w:val="center"/>
          </w:tcPr>
          <w:p w:rsidR="001D2B34" w:rsidRPr="001D2B34" w:rsidRDefault="00233B7E" w:rsidP="00E53CF7">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A05714" w:rsidRDefault="005D027A" w:rsidP="005D027A">
      <w:pPr>
        <w:rPr>
          <w:b/>
          <w:sz w:val="20"/>
          <w:szCs w:val="20"/>
        </w:rPr>
      </w:pPr>
      <w:r w:rsidRPr="00A05714">
        <w:rPr>
          <w:b/>
        </w:rPr>
        <w:t xml:space="preserve">College </w:t>
      </w:r>
      <w:r w:rsidR="00820E9D" w:rsidRPr="00A05714">
        <w:rPr>
          <w:b/>
        </w:rPr>
        <w:t>M</w:t>
      </w:r>
      <w:r w:rsidRPr="00A05714">
        <w:rPr>
          <w:b/>
        </w:rPr>
        <w:t>ission</w:t>
      </w:r>
      <w:r w:rsidR="009D3DB4" w:rsidRPr="00A05714">
        <w:rPr>
          <w:b/>
        </w:rPr>
        <w:t xml:space="preserve"> </w:t>
      </w:r>
      <w:r w:rsidR="009D3DB4" w:rsidRPr="00A05714">
        <w:rPr>
          <w:b/>
        </w:rPr>
        <w:tab/>
      </w:r>
      <w:r w:rsidR="009D3DB4" w:rsidRPr="00A05714">
        <w:rPr>
          <w:i/>
          <w:sz w:val="20"/>
          <w:szCs w:val="20"/>
        </w:rPr>
        <w:t>Tells who we are as an institution and what we do</w:t>
      </w:r>
    </w:p>
    <w:p w:rsidR="005D027A" w:rsidRPr="00A05714" w:rsidRDefault="005D027A" w:rsidP="005D027A">
      <w:r w:rsidRPr="00A05714">
        <w:rPr>
          <w:smallCaps/>
        </w:rPr>
        <w:t>Sauk Valley Community College</w:t>
      </w:r>
      <w:r w:rsidRPr="00A05714">
        <w:t xml:space="preserve"> is an institution of higher education that provides quality learning opportunities to meet the diverse needs of its students and community.  </w:t>
      </w:r>
      <w:r w:rsidRPr="00A05714">
        <w:tab/>
      </w:r>
    </w:p>
    <w:p w:rsidR="00820E9D" w:rsidRPr="00A05714" w:rsidRDefault="00820E9D" w:rsidP="005D027A"/>
    <w:p w:rsidR="00820E9D" w:rsidRPr="00A05714" w:rsidRDefault="00820E9D" w:rsidP="005D027A">
      <w:r w:rsidRPr="00A05714">
        <w:rPr>
          <w:b/>
        </w:rPr>
        <w:t>College Vision</w:t>
      </w:r>
      <w:r w:rsidR="000249B7" w:rsidRPr="00A05714">
        <w:tab/>
      </w:r>
      <w:r w:rsidR="009D3DB4" w:rsidRPr="00A05714">
        <w:rPr>
          <w:i/>
          <w:sz w:val="20"/>
          <w:szCs w:val="20"/>
        </w:rPr>
        <w:t>Tells where we want to go as an institution</w:t>
      </w:r>
    </w:p>
    <w:p w:rsidR="00820E9D" w:rsidRPr="0057485A" w:rsidRDefault="00820E9D" w:rsidP="00820E9D">
      <w:r w:rsidRPr="00A05714">
        <w:rPr>
          <w:smallCaps/>
        </w:rPr>
        <w:t>Sauk Valley Community College</w:t>
      </w:r>
      <w:r w:rsidRPr="00A05714">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2A3BEC" w:rsidRDefault="005D027A" w:rsidP="008331B2">
      <w:pPr>
        <w:rPr>
          <w:i/>
        </w:rPr>
      </w:pPr>
      <w:r w:rsidRPr="0057485A">
        <w:rPr>
          <w:b/>
        </w:rPr>
        <w:t>Pro</w:t>
      </w:r>
      <w:r w:rsidR="008331B2" w:rsidRPr="0057485A">
        <w:rPr>
          <w:b/>
        </w:rPr>
        <w:t>gram Mission</w:t>
      </w:r>
    </w:p>
    <w:tbl>
      <w:tblPr>
        <w:tblStyle w:val="TableGrid"/>
        <w:tblW w:w="0" w:type="auto"/>
        <w:tblInd w:w="108" w:type="dxa"/>
        <w:tblLook w:val="04A0" w:firstRow="1" w:lastRow="0" w:firstColumn="1" w:lastColumn="0" w:noHBand="0" w:noVBand="1"/>
      </w:tblPr>
      <w:tblGrid>
        <w:gridCol w:w="10710"/>
      </w:tblGrid>
      <w:tr w:rsidR="0028196D" w:rsidTr="00F44F96">
        <w:trPr>
          <w:trHeight w:val="288"/>
        </w:trPr>
        <w:tc>
          <w:tcPr>
            <w:tcW w:w="10710" w:type="dxa"/>
            <w:vAlign w:val="center"/>
          </w:tcPr>
          <w:p w:rsidR="0028196D" w:rsidRPr="00F44F96" w:rsidRDefault="005D5EAE" w:rsidP="00715005">
            <w:r>
              <w:t>Psychology follows the college’s</w:t>
            </w:r>
            <w:r w:rsidR="0021409F">
              <w:t xml:space="preserve"> </w:t>
            </w:r>
            <w:r w:rsidR="00F44F96" w:rsidRPr="00F44F96">
              <w:t xml:space="preserve">mission </w:t>
            </w:r>
            <w:r w:rsidR="0021409F">
              <w:t xml:space="preserve">statement </w:t>
            </w:r>
            <w:r w:rsidR="00F44F96" w:rsidRPr="00F44F96">
              <w:t xml:space="preserve">and </w:t>
            </w:r>
            <w:r w:rsidR="0021409F">
              <w:t xml:space="preserve">The </w:t>
            </w:r>
            <w:r w:rsidR="00F44F96" w:rsidRPr="00F44F96">
              <w:t>American Psychology Association’s mission</w:t>
            </w:r>
            <w:r w:rsidR="00715005">
              <w:t xml:space="preserve"> statement which says </w:t>
            </w:r>
            <w:r w:rsidR="00715005" w:rsidRPr="00F44F96">
              <w:t>its</w:t>
            </w:r>
            <w:r w:rsidR="00F44F96" w:rsidRPr="00F44F96">
              <w:t xml:space="preserve"> mission is to advance the creation, communication and application of psychological knowledge to benefit society and improve people’s lives. (source: APA website – apa.org)</w:t>
            </w:r>
          </w:p>
        </w:tc>
      </w:tr>
    </w:tbl>
    <w:p w:rsidR="00A90B97" w:rsidRDefault="00A90B97" w:rsidP="000A7928">
      <w:pPr>
        <w:rPr>
          <w:sz w:val="22"/>
          <w:szCs w:val="22"/>
        </w:rPr>
      </w:pPr>
    </w:p>
    <w:p w:rsidR="0057485A" w:rsidRDefault="0057485A"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0A7928" w:rsidTr="00FB1228">
        <w:trPr>
          <w:trHeight w:val="720"/>
        </w:trPr>
        <w:tc>
          <w:tcPr>
            <w:tcW w:w="10530" w:type="dxa"/>
            <w:shd w:val="clear" w:color="auto" w:fill="B8CCE4" w:themeFill="accent1" w:themeFillTint="66"/>
            <w:vAlign w:val="center"/>
          </w:tcPr>
          <w:p w:rsidR="000A7928" w:rsidRPr="00B2466F" w:rsidRDefault="000A7928" w:rsidP="00E53CF7">
            <w:pPr>
              <w:jc w:val="center"/>
              <w:rPr>
                <w:sz w:val="28"/>
                <w:szCs w:val="28"/>
              </w:rPr>
            </w:pPr>
            <w:r w:rsidRPr="00B2466F">
              <w:rPr>
                <w:b/>
                <w:sz w:val="28"/>
                <w:szCs w:val="28"/>
                <w:u w:val="single"/>
              </w:rPr>
              <w:t>VIABILITY COMPONENT</w:t>
            </w:r>
          </w:p>
          <w:p w:rsidR="000249B7" w:rsidRPr="0057485A" w:rsidRDefault="000A7928" w:rsidP="00E84B76">
            <w:pPr>
              <w:jc w:val="center"/>
            </w:pPr>
            <w:r w:rsidRPr="0057485A">
              <w:t>The viability component focuses on quantitative analysis and the need for the program</w:t>
            </w:r>
            <w:r w:rsidR="00E84B76">
              <w:t>(s)</w:t>
            </w:r>
          </w:p>
        </w:tc>
      </w:tr>
    </w:tbl>
    <w:p w:rsidR="009D3DB4" w:rsidRDefault="009D3DB4" w:rsidP="00365AAB">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530"/>
      </w:tblGrid>
      <w:tr w:rsidR="009D3DB4" w:rsidTr="00FB1228">
        <w:tc>
          <w:tcPr>
            <w:tcW w:w="10530" w:type="dxa"/>
            <w:shd w:val="clear" w:color="auto" w:fill="B8CCE4" w:themeFill="accent1" w:themeFillTint="66"/>
          </w:tcPr>
          <w:p w:rsidR="00ED3A38" w:rsidRDefault="00ED3A38" w:rsidP="00365AAB">
            <w:pPr>
              <w:rPr>
                <w:b/>
                <w:u w:val="single"/>
              </w:rPr>
            </w:pPr>
          </w:p>
          <w:p w:rsidR="009D3DB4" w:rsidRDefault="009D3DB4" w:rsidP="00365AAB">
            <w:r w:rsidRPr="00593237">
              <w:rPr>
                <w:b/>
                <w:u w:val="single"/>
              </w:rPr>
              <w:t>SECTION A</w:t>
            </w:r>
            <w:r w:rsidRPr="00593237">
              <w:rPr>
                <w:b/>
              </w:rPr>
              <w:t>:</w:t>
            </w:r>
            <w:r w:rsidRPr="00593237">
              <w:rPr>
                <w:b/>
              </w:rPr>
              <w:tab/>
              <w:t>ENROLLMENT &amp; RETENTION DATA</w:t>
            </w:r>
            <w:r w:rsidRPr="00533A3F">
              <w:t xml:space="preserve"> for </w:t>
            </w:r>
            <w:r w:rsidR="00E84B76">
              <w:t>the discipline</w:t>
            </w:r>
          </w:p>
          <w:p w:rsidR="00ED3A38" w:rsidRDefault="00F92A92" w:rsidP="00F92A92">
            <w:r w:rsidRPr="00F92A92">
              <w:t>Additional resource:</w:t>
            </w:r>
            <w:r w:rsidRPr="00F92A92">
              <w:tab/>
              <w:t>Operational plans</w:t>
            </w:r>
          </w:p>
        </w:tc>
      </w:tr>
    </w:tbl>
    <w:p w:rsidR="009D3DB4" w:rsidRDefault="009D3DB4" w:rsidP="00365AAB">
      <w:pPr>
        <w:rPr>
          <w:sz w:val="22"/>
          <w:szCs w:val="22"/>
        </w:rPr>
      </w:pPr>
    </w:p>
    <w:tbl>
      <w:tblPr>
        <w:tblW w:w="10553" w:type="dxa"/>
        <w:tblInd w:w="85" w:type="dxa"/>
        <w:tblLook w:val="04A0" w:firstRow="1" w:lastRow="0" w:firstColumn="1" w:lastColumn="0" w:noHBand="0" w:noVBand="1"/>
      </w:tblPr>
      <w:tblGrid>
        <w:gridCol w:w="605"/>
        <w:gridCol w:w="4015"/>
        <w:gridCol w:w="866"/>
        <w:gridCol w:w="866"/>
        <w:gridCol w:w="866"/>
        <w:gridCol w:w="1128"/>
        <w:gridCol w:w="977"/>
        <w:gridCol w:w="1230"/>
      </w:tblGrid>
      <w:tr w:rsidR="009F56D4" w:rsidRPr="009F56D4" w:rsidTr="00FB1228">
        <w:trPr>
          <w:trHeight w:val="300"/>
        </w:trPr>
        <w:tc>
          <w:tcPr>
            <w:tcW w:w="7218" w:type="dxa"/>
            <w:gridSpan w:val="5"/>
            <w:tcBorders>
              <w:top w:val="double" w:sz="6" w:space="0" w:color="auto"/>
              <w:left w:val="double" w:sz="6" w:space="0" w:color="auto"/>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xml:space="preserve">DATA TABLE 1: Course Enrollment for </w:t>
            </w:r>
            <w:r w:rsidRPr="009F56D4">
              <w:rPr>
                <w:b/>
                <w:bCs/>
                <w:i/>
                <w:iCs/>
                <w:color w:val="000000"/>
                <w:sz w:val="20"/>
                <w:szCs w:val="20"/>
              </w:rPr>
              <w:t xml:space="preserve">Discipline </w:t>
            </w:r>
            <w:r w:rsidRPr="009F56D4">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Discipline:</w:t>
            </w:r>
          </w:p>
        </w:tc>
        <w:tc>
          <w:tcPr>
            <w:tcW w:w="2207" w:type="dxa"/>
            <w:gridSpan w:val="2"/>
            <w:tcBorders>
              <w:top w:val="double" w:sz="6" w:space="0" w:color="auto"/>
              <w:left w:val="nil"/>
              <w:bottom w:val="nil"/>
              <w:right w:val="double" w:sz="6" w:space="0" w:color="000000"/>
            </w:tcBorders>
            <w:shd w:val="clear" w:color="000000" w:fill="FFFF00"/>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Psychology</w:t>
            </w:r>
          </w:p>
        </w:tc>
      </w:tr>
      <w:tr w:rsidR="009F56D4" w:rsidRPr="009F56D4" w:rsidTr="00FB1228">
        <w:trPr>
          <w:trHeight w:val="300"/>
        </w:trPr>
        <w:tc>
          <w:tcPr>
            <w:tcW w:w="4620" w:type="dxa"/>
            <w:gridSpan w:val="2"/>
            <w:tcBorders>
              <w:top w:val="nil"/>
              <w:left w:val="double" w:sz="6" w:space="0" w:color="auto"/>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Use to answer question #1</w:t>
            </w:r>
          </w:p>
        </w:tc>
        <w:tc>
          <w:tcPr>
            <w:tcW w:w="8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977"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1230" w:type="dxa"/>
            <w:tcBorders>
              <w:top w:val="nil"/>
              <w:left w:val="nil"/>
              <w:bottom w:val="double" w:sz="6" w:space="0" w:color="auto"/>
              <w:right w:val="double" w:sz="6" w:space="0" w:color="auto"/>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FB1228">
        <w:trPr>
          <w:trHeight w:val="585"/>
        </w:trPr>
        <w:tc>
          <w:tcPr>
            <w:tcW w:w="605" w:type="dxa"/>
            <w:tcBorders>
              <w:top w:val="nil"/>
              <w:left w:val="double" w:sz="6"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Row</w:t>
            </w:r>
          </w:p>
        </w:tc>
        <w:tc>
          <w:tcPr>
            <w:tcW w:w="4015" w:type="dxa"/>
            <w:tcBorders>
              <w:top w:val="nil"/>
              <w:left w:val="nil"/>
              <w:bottom w:val="single" w:sz="4"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66" w:type="dxa"/>
            <w:tcBorders>
              <w:top w:val="nil"/>
              <w:left w:val="single" w:sz="4"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FY06</w:t>
            </w:r>
          </w:p>
        </w:tc>
        <w:tc>
          <w:tcPr>
            <w:tcW w:w="866"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FY07</w:t>
            </w:r>
          </w:p>
        </w:tc>
        <w:tc>
          <w:tcPr>
            <w:tcW w:w="866"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FY09</w:t>
            </w:r>
          </w:p>
        </w:tc>
        <w:tc>
          <w:tcPr>
            <w:tcW w:w="977" w:type="dxa"/>
            <w:tcBorders>
              <w:top w:val="nil"/>
              <w:left w:val="nil"/>
              <w:bottom w:val="single" w:sz="4" w:space="0" w:color="auto"/>
              <w:right w:val="single" w:sz="4"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FY10</w:t>
            </w:r>
          </w:p>
        </w:tc>
        <w:tc>
          <w:tcPr>
            <w:tcW w:w="1230" w:type="dxa"/>
            <w:tcBorders>
              <w:top w:val="nil"/>
              <w:left w:val="nil"/>
              <w:bottom w:val="single" w:sz="4" w:space="0" w:color="auto"/>
              <w:right w:val="double" w:sz="6" w:space="0" w:color="auto"/>
            </w:tcBorders>
            <w:shd w:val="clear" w:color="000000" w:fill="DBEEF3"/>
            <w:vAlign w:val="bottom"/>
            <w:hideMark/>
          </w:tcPr>
          <w:p w:rsidR="009F56D4" w:rsidRPr="009F56D4" w:rsidRDefault="009F56D4" w:rsidP="009F56D4">
            <w:pPr>
              <w:jc w:val="center"/>
              <w:rPr>
                <w:b/>
                <w:bCs/>
                <w:color w:val="000000"/>
                <w:sz w:val="20"/>
                <w:szCs w:val="20"/>
              </w:rPr>
            </w:pPr>
            <w:r w:rsidRPr="009F56D4">
              <w:rPr>
                <w:b/>
                <w:bCs/>
                <w:color w:val="000000"/>
                <w:sz w:val="20"/>
                <w:szCs w:val="20"/>
              </w:rPr>
              <w:t>5 Year Total</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Total Sections Offered</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64</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65</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63</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68</w:t>
            </w:r>
          </w:p>
        </w:tc>
        <w:tc>
          <w:tcPr>
            <w:tcW w:w="977"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68</w:t>
            </w:r>
          </w:p>
        </w:tc>
        <w:tc>
          <w:tcPr>
            <w:tcW w:w="1230" w:type="dxa"/>
            <w:tcBorders>
              <w:top w:val="nil"/>
              <w:left w:val="single" w:sz="4" w:space="0" w:color="auto"/>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328</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b</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sz w:val="20"/>
                <w:szCs w:val="20"/>
              </w:rPr>
            </w:pPr>
            <w:r w:rsidRPr="009F56D4">
              <w:rPr>
                <w:sz w:val="20"/>
                <w:szCs w:val="20"/>
              </w:rPr>
              <w:t>Total 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1483</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1587</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1486</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1645</w:t>
            </w:r>
          </w:p>
        </w:tc>
        <w:tc>
          <w:tcPr>
            <w:tcW w:w="977"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1790</w:t>
            </w:r>
          </w:p>
        </w:tc>
        <w:tc>
          <w:tcPr>
            <w:tcW w:w="1230" w:type="dxa"/>
            <w:tcBorders>
              <w:top w:val="nil"/>
              <w:left w:val="single" w:sz="4" w:space="0" w:color="auto"/>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7991</w:t>
            </w:r>
          </w:p>
        </w:tc>
      </w:tr>
      <w:tr w:rsidR="009F56D4" w:rsidRPr="009F56D4" w:rsidTr="00FB1228">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c</w:t>
            </w:r>
          </w:p>
        </w:tc>
        <w:tc>
          <w:tcPr>
            <w:tcW w:w="4015"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for all sections offered</w:t>
            </w:r>
          </w:p>
        </w:tc>
        <w:tc>
          <w:tcPr>
            <w:tcW w:w="866" w:type="dxa"/>
            <w:tcBorders>
              <w:top w:val="nil"/>
              <w:left w:val="single" w:sz="4"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23.2</w:t>
            </w:r>
          </w:p>
        </w:tc>
        <w:tc>
          <w:tcPr>
            <w:tcW w:w="8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24.4</w:t>
            </w:r>
          </w:p>
        </w:tc>
        <w:tc>
          <w:tcPr>
            <w:tcW w:w="8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23.6</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24.2</w:t>
            </w:r>
          </w:p>
        </w:tc>
        <w:tc>
          <w:tcPr>
            <w:tcW w:w="977"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26.3</w:t>
            </w:r>
          </w:p>
        </w:tc>
        <w:tc>
          <w:tcPr>
            <w:tcW w:w="1230" w:type="dxa"/>
            <w:tcBorders>
              <w:top w:val="nil"/>
              <w:left w:val="single" w:sz="4" w:space="0" w:color="auto"/>
              <w:bottom w:val="double" w:sz="6"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24.4</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d</w:t>
            </w:r>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100</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100</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100</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100</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100</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e</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29</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28</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31</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32</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150</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f</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sz w:val="20"/>
                <w:szCs w:val="20"/>
              </w:rPr>
            </w:pPr>
            <w:r w:rsidRPr="009F56D4">
              <w:rPr>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488</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537</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496</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545</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609</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2675</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g</w:t>
            </w:r>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16.3</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18.5</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17.7</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17.6</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19.0</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17.8</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h</w:t>
            </w:r>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103</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103</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103</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103</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103</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i</w:t>
            </w:r>
            <w:proofErr w:type="spellEnd"/>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25</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27</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25</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125</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j</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sz w:val="20"/>
                <w:szCs w:val="20"/>
              </w:rPr>
            </w:pPr>
            <w:r w:rsidRPr="009F56D4">
              <w:rPr>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653</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705</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709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736</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790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3593</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k</w:t>
            </w:r>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27.2</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28.2</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26.3</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29.4</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32.9</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28.7</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l</w:t>
            </w:r>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200</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200</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200</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200</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200</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m</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25</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lastRenderedPageBreak/>
              <w:t>n</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189</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157</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187</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196</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919</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o</w:t>
            </w:r>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37.8</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38.0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39.3</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31.2</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39.2</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36.8</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w:t>
            </w:r>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211</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211</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211</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211</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211</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q</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r</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s</w:t>
            </w:r>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t</w:t>
            </w:r>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214</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214</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214</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214</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214</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u</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v</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82</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83</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68</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73</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66</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372</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w</w:t>
            </w:r>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41.0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27.7</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34.0</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36.5</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33.0</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33.8</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x</w:t>
            </w:r>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215</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215</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215</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215</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215</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y</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z</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45</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105</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aa</w:t>
            </w:r>
            <w:proofErr w:type="spellEnd"/>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45.0</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30.0</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35.0</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ab</w:t>
            </w:r>
            <w:proofErr w:type="spellEnd"/>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217</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217</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217</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217</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217</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ac</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12</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ad</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54</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56</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59</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69</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298</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ae</w:t>
            </w:r>
            <w:proofErr w:type="spellEnd"/>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27.0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28.0</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19.7</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23.0</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24.8</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af</w:t>
            </w:r>
            <w:proofErr w:type="spellEnd"/>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270</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270</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270</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270</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270</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ag</w:t>
            </w:r>
            <w:proofErr w:type="spellEnd"/>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ah</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r>
      <w:tr w:rsidR="009F56D4" w:rsidRPr="009F56D4" w:rsidTr="00FB1228">
        <w:trPr>
          <w:trHeight w:val="300"/>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ai</w:t>
            </w:r>
            <w:proofErr w:type="spellEnd"/>
          </w:p>
        </w:tc>
        <w:tc>
          <w:tcPr>
            <w:tcW w:w="4015"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8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977"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230"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r>
      <w:tr w:rsidR="009F56D4" w:rsidRPr="009F56D4" w:rsidTr="00FB1228">
        <w:trPr>
          <w:trHeight w:val="30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aj</w:t>
            </w:r>
            <w:proofErr w:type="spellEnd"/>
          </w:p>
        </w:tc>
        <w:tc>
          <w:tcPr>
            <w:tcW w:w="4015" w:type="dxa"/>
            <w:tcBorders>
              <w:top w:val="nil"/>
              <w:left w:val="nil"/>
              <w:bottom w:val="nil"/>
              <w:right w:val="nil"/>
            </w:tcBorders>
            <w:shd w:val="clear" w:color="000000" w:fill="DBEEF3"/>
            <w:noWrap/>
            <w:vAlign w:val="bottom"/>
            <w:hideMark/>
          </w:tcPr>
          <w:p w:rsidR="009F56D4" w:rsidRPr="009F56D4" w:rsidRDefault="009F56D4" w:rsidP="009F56D4">
            <w:pPr>
              <w:jc w:val="right"/>
              <w:rPr>
                <w:color w:val="000000"/>
                <w:sz w:val="20"/>
                <w:szCs w:val="20"/>
              </w:rPr>
            </w:pPr>
            <w:r w:rsidRPr="009F56D4">
              <w:rPr>
                <w:color w:val="000000"/>
                <w:sz w:val="20"/>
                <w:szCs w:val="20"/>
              </w:rPr>
              <w:t>Course</w:t>
            </w:r>
          </w:p>
        </w:tc>
        <w:tc>
          <w:tcPr>
            <w:tcW w:w="866" w:type="dxa"/>
            <w:tcBorders>
              <w:top w:val="nil"/>
              <w:left w:val="single" w:sz="4"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273</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273</w:t>
            </w:r>
          </w:p>
        </w:tc>
        <w:tc>
          <w:tcPr>
            <w:tcW w:w="866"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273</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273</w:t>
            </w:r>
          </w:p>
        </w:tc>
        <w:tc>
          <w:tcPr>
            <w:tcW w:w="977" w:type="dxa"/>
            <w:tcBorders>
              <w:top w:val="nil"/>
              <w:left w:val="nil"/>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PSY 273</w:t>
            </w:r>
          </w:p>
        </w:tc>
        <w:tc>
          <w:tcPr>
            <w:tcW w:w="1230" w:type="dxa"/>
            <w:tcBorders>
              <w:top w:val="nil"/>
              <w:left w:val="single" w:sz="4" w:space="0" w:color="auto"/>
              <w:bottom w:val="nil"/>
              <w:right w:val="double" w:sz="6" w:space="0" w:color="auto"/>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ak</w:t>
            </w:r>
            <w:proofErr w:type="spellEnd"/>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Sections</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r>
      <w:tr w:rsidR="009F56D4" w:rsidRPr="009F56D4" w:rsidTr="00FB1228">
        <w:trPr>
          <w:trHeight w:val="300"/>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al</w:t>
            </w:r>
          </w:p>
        </w:tc>
        <w:tc>
          <w:tcPr>
            <w:tcW w:w="4015"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Enrollment at 10th day</w:t>
            </w:r>
          </w:p>
        </w:tc>
        <w:tc>
          <w:tcPr>
            <w:tcW w:w="8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w:t>
            </w:r>
          </w:p>
        </w:tc>
        <w:tc>
          <w:tcPr>
            <w:tcW w:w="866"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7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2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29</w:t>
            </w:r>
          </w:p>
        </w:tc>
      </w:tr>
      <w:tr w:rsidR="009F56D4" w:rsidRPr="009F56D4" w:rsidTr="00FB1228">
        <w:trPr>
          <w:trHeight w:val="300"/>
        </w:trPr>
        <w:tc>
          <w:tcPr>
            <w:tcW w:w="605"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am</w:t>
            </w:r>
          </w:p>
        </w:tc>
        <w:tc>
          <w:tcPr>
            <w:tcW w:w="4015"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Average enrollment per section</w:t>
            </w:r>
          </w:p>
        </w:tc>
        <w:tc>
          <w:tcPr>
            <w:tcW w:w="866" w:type="dxa"/>
            <w:tcBorders>
              <w:top w:val="nil"/>
              <w:left w:val="single" w:sz="4"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11.0</w:t>
            </w:r>
          </w:p>
        </w:tc>
        <w:tc>
          <w:tcPr>
            <w:tcW w:w="8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18.0</w:t>
            </w:r>
          </w:p>
        </w:tc>
        <w:tc>
          <w:tcPr>
            <w:tcW w:w="8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977"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0.0</w:t>
            </w:r>
          </w:p>
        </w:tc>
        <w:tc>
          <w:tcPr>
            <w:tcW w:w="1230" w:type="dxa"/>
            <w:tcBorders>
              <w:top w:val="nil"/>
              <w:left w:val="nil"/>
              <w:bottom w:val="double" w:sz="6"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14.5</w:t>
            </w:r>
          </w:p>
        </w:tc>
      </w:tr>
    </w:tbl>
    <w:p w:rsidR="00A05714" w:rsidRDefault="00A05714" w:rsidP="00365AAB">
      <w:pPr>
        <w:rPr>
          <w:b/>
          <w:i/>
          <w:sz w:val="22"/>
          <w:szCs w:val="22"/>
        </w:rPr>
      </w:pPr>
    </w:p>
    <w:p w:rsidR="006A289F" w:rsidRDefault="006A289F" w:rsidP="006A289F">
      <w:pPr>
        <w:pStyle w:val="ListParagraph"/>
        <w:numPr>
          <w:ilvl w:val="0"/>
          <w:numId w:val="6"/>
        </w:numPr>
      </w:pPr>
      <w:r w:rsidRPr="00A05714">
        <w:t>Describe the five-year enrollment trends</w:t>
      </w:r>
      <w:r w:rsidR="008B001A" w:rsidRPr="00A05714">
        <w:t xml:space="preserve"> </w:t>
      </w:r>
    </w:p>
    <w:tbl>
      <w:tblPr>
        <w:tblStyle w:val="TableGrid"/>
        <w:tblW w:w="0" w:type="auto"/>
        <w:tblLook w:val="04A0" w:firstRow="1" w:lastRow="0" w:firstColumn="1" w:lastColumn="0" w:noHBand="0" w:noVBand="1"/>
      </w:tblPr>
      <w:tblGrid>
        <w:gridCol w:w="10638"/>
      </w:tblGrid>
      <w:tr w:rsidR="00A05714" w:rsidTr="00FB1228">
        <w:tc>
          <w:tcPr>
            <w:tcW w:w="10638" w:type="dxa"/>
          </w:tcPr>
          <w:p w:rsidR="00A05714" w:rsidRDefault="00A05714" w:rsidP="00A05714"/>
          <w:p w:rsidR="00007BAC" w:rsidRPr="000146CA" w:rsidRDefault="0021409F" w:rsidP="00007BAC">
            <w:pPr>
              <w:rPr>
                <w:color w:val="000000"/>
                <w:sz w:val="20"/>
                <w:szCs w:val="20"/>
              </w:rPr>
            </w:pPr>
            <w:r>
              <w:rPr>
                <w:sz w:val="20"/>
                <w:szCs w:val="20"/>
              </w:rPr>
              <w:t>T</w:t>
            </w:r>
            <w:r w:rsidR="00007BAC">
              <w:rPr>
                <w:sz w:val="20"/>
                <w:szCs w:val="20"/>
              </w:rPr>
              <w:t xml:space="preserve">he </w:t>
            </w:r>
            <w:r w:rsidR="00007BAC" w:rsidRPr="000146CA">
              <w:rPr>
                <w:sz w:val="20"/>
                <w:szCs w:val="20"/>
              </w:rPr>
              <w:t xml:space="preserve">psychology </w:t>
            </w:r>
            <w:r>
              <w:rPr>
                <w:sz w:val="20"/>
                <w:szCs w:val="20"/>
              </w:rPr>
              <w:t>department’s numbers are</w:t>
            </w:r>
            <w:r w:rsidR="00007BAC" w:rsidRPr="000146CA">
              <w:rPr>
                <w:sz w:val="20"/>
                <w:szCs w:val="20"/>
              </w:rPr>
              <w:t xml:space="preserve"> stable. </w:t>
            </w:r>
            <w:r w:rsidR="00007BAC">
              <w:rPr>
                <w:sz w:val="20"/>
                <w:szCs w:val="20"/>
              </w:rPr>
              <w:t xml:space="preserve">The </w:t>
            </w:r>
            <w:r w:rsidR="00007BAC" w:rsidRPr="000146CA">
              <w:rPr>
                <w:sz w:val="20"/>
                <w:szCs w:val="20"/>
              </w:rPr>
              <w:t>numbers</w:t>
            </w:r>
            <w:r w:rsidR="00007BAC">
              <w:rPr>
                <w:sz w:val="20"/>
                <w:szCs w:val="20"/>
              </w:rPr>
              <w:t xml:space="preserve"> for PSY 103 show class size for the last five </w:t>
            </w:r>
            <w:r w:rsidR="00007BAC" w:rsidRPr="000146CA">
              <w:rPr>
                <w:sz w:val="20"/>
                <w:szCs w:val="20"/>
              </w:rPr>
              <w:t>year</w:t>
            </w:r>
            <w:r w:rsidR="00007BAC">
              <w:rPr>
                <w:sz w:val="20"/>
                <w:szCs w:val="20"/>
              </w:rPr>
              <w:t xml:space="preserve">s with </w:t>
            </w:r>
            <w:r>
              <w:rPr>
                <w:sz w:val="20"/>
                <w:szCs w:val="20"/>
              </w:rPr>
              <w:t xml:space="preserve">on </w:t>
            </w:r>
            <w:r w:rsidR="00007BAC">
              <w:rPr>
                <w:sz w:val="20"/>
                <w:szCs w:val="20"/>
              </w:rPr>
              <w:t>average</w:t>
            </w:r>
            <w:r w:rsidR="00007BAC" w:rsidRPr="000146CA">
              <w:rPr>
                <w:sz w:val="20"/>
                <w:szCs w:val="20"/>
              </w:rPr>
              <w:t xml:space="preserve"> total of </w:t>
            </w:r>
            <w:r w:rsidR="00007BAC" w:rsidRPr="000146CA">
              <w:rPr>
                <w:color w:val="000000"/>
                <w:sz w:val="20"/>
                <w:szCs w:val="20"/>
              </w:rPr>
              <w:t>28.7</w:t>
            </w:r>
            <w:r w:rsidR="00007BAC">
              <w:rPr>
                <w:color w:val="000000"/>
                <w:sz w:val="20"/>
                <w:szCs w:val="20"/>
              </w:rPr>
              <w:t xml:space="preserve"> students per class. However, this included</w:t>
            </w:r>
            <w:r w:rsidR="00007BAC" w:rsidRPr="000146CA">
              <w:rPr>
                <w:color w:val="000000"/>
                <w:sz w:val="20"/>
                <w:szCs w:val="20"/>
              </w:rPr>
              <w:t xml:space="preserve"> dual enrollment sections, distance learning section</w:t>
            </w:r>
            <w:r w:rsidR="005D5EAE">
              <w:rPr>
                <w:color w:val="000000"/>
                <w:sz w:val="20"/>
                <w:szCs w:val="20"/>
              </w:rPr>
              <w:t>s, late starting sections, and I</w:t>
            </w:r>
            <w:r w:rsidR="00007BAC" w:rsidRPr="000146CA">
              <w:rPr>
                <w:color w:val="000000"/>
                <w:sz w:val="20"/>
                <w:szCs w:val="20"/>
              </w:rPr>
              <w:t>nternet sections</w:t>
            </w:r>
            <w:r w:rsidR="00007BAC">
              <w:rPr>
                <w:color w:val="000000"/>
                <w:sz w:val="20"/>
                <w:szCs w:val="20"/>
              </w:rPr>
              <w:t>, which are either capped at lower numbers than the regular sections or part of a high school program</w:t>
            </w:r>
            <w:r w:rsidR="00007BAC" w:rsidRPr="000146CA">
              <w:rPr>
                <w:color w:val="000000"/>
                <w:sz w:val="20"/>
                <w:szCs w:val="20"/>
              </w:rPr>
              <w:t>. On further review</w:t>
            </w:r>
            <w:r>
              <w:rPr>
                <w:color w:val="000000"/>
                <w:sz w:val="20"/>
                <w:szCs w:val="20"/>
              </w:rPr>
              <w:t>,</w:t>
            </w:r>
            <w:r w:rsidR="005D5EAE">
              <w:rPr>
                <w:color w:val="000000"/>
                <w:sz w:val="20"/>
                <w:szCs w:val="20"/>
              </w:rPr>
              <w:t xml:space="preserve"> when dual enrollment, off campus, and high school</w:t>
            </w:r>
            <w:r w:rsidR="00007BAC" w:rsidRPr="000146CA">
              <w:rPr>
                <w:color w:val="000000"/>
                <w:sz w:val="20"/>
                <w:szCs w:val="20"/>
              </w:rPr>
              <w:t xml:space="preserve"> sections are taken out of the table, </w:t>
            </w:r>
            <w:r w:rsidR="005D5EAE">
              <w:rPr>
                <w:color w:val="000000"/>
                <w:sz w:val="20"/>
                <w:szCs w:val="20"/>
              </w:rPr>
              <w:t>the table</w:t>
            </w:r>
            <w:r w:rsidR="00007BAC" w:rsidRPr="000146CA">
              <w:rPr>
                <w:color w:val="000000"/>
                <w:sz w:val="20"/>
                <w:szCs w:val="20"/>
              </w:rPr>
              <w:t xml:space="preserve"> reveals that the</w:t>
            </w:r>
            <w:r w:rsidR="00007BAC">
              <w:rPr>
                <w:color w:val="000000"/>
                <w:sz w:val="20"/>
                <w:szCs w:val="20"/>
              </w:rPr>
              <w:t xml:space="preserve"> average class </w:t>
            </w:r>
            <w:r w:rsidR="005D5EAE">
              <w:rPr>
                <w:color w:val="000000"/>
                <w:sz w:val="20"/>
                <w:szCs w:val="20"/>
              </w:rPr>
              <w:t>to be a range from</w:t>
            </w:r>
            <w:r w:rsidR="00007BAC">
              <w:rPr>
                <w:color w:val="000000"/>
                <w:sz w:val="20"/>
                <w:szCs w:val="20"/>
              </w:rPr>
              <w:t xml:space="preserve"> </w:t>
            </w:r>
            <w:r w:rsidR="005D5EAE">
              <w:rPr>
                <w:color w:val="000000"/>
                <w:sz w:val="20"/>
                <w:szCs w:val="20"/>
              </w:rPr>
              <w:t xml:space="preserve">30 to </w:t>
            </w:r>
            <w:r w:rsidRPr="000146CA">
              <w:rPr>
                <w:color w:val="000000"/>
                <w:sz w:val="20"/>
                <w:szCs w:val="20"/>
              </w:rPr>
              <w:t xml:space="preserve">40 </w:t>
            </w:r>
            <w:r w:rsidR="005D5EAE">
              <w:rPr>
                <w:color w:val="000000"/>
                <w:sz w:val="20"/>
                <w:szCs w:val="20"/>
              </w:rPr>
              <w:t>students</w:t>
            </w:r>
            <w:r w:rsidR="00007BAC" w:rsidRPr="000146CA">
              <w:rPr>
                <w:color w:val="000000"/>
                <w:sz w:val="20"/>
                <w:szCs w:val="20"/>
              </w:rPr>
              <w:t xml:space="preserve">. We have fixed the night course </w:t>
            </w:r>
            <w:r w:rsidR="005D5EAE">
              <w:rPr>
                <w:color w:val="000000"/>
                <w:sz w:val="20"/>
                <w:szCs w:val="20"/>
              </w:rPr>
              <w:t xml:space="preserve">issue </w:t>
            </w:r>
            <w:r w:rsidR="00007BAC" w:rsidRPr="000146CA">
              <w:rPr>
                <w:color w:val="000000"/>
                <w:sz w:val="20"/>
                <w:szCs w:val="20"/>
              </w:rPr>
              <w:t xml:space="preserve">by offering only one night a week </w:t>
            </w:r>
            <w:r w:rsidR="005D5EAE">
              <w:rPr>
                <w:color w:val="000000"/>
                <w:sz w:val="20"/>
                <w:szCs w:val="20"/>
              </w:rPr>
              <w:t xml:space="preserve">per semester </w:t>
            </w:r>
            <w:r w:rsidR="00007BAC" w:rsidRPr="000146CA">
              <w:rPr>
                <w:color w:val="000000"/>
                <w:sz w:val="20"/>
                <w:szCs w:val="20"/>
              </w:rPr>
              <w:t xml:space="preserve">instead of two </w:t>
            </w:r>
            <w:r w:rsidR="00A32543">
              <w:rPr>
                <w:color w:val="000000"/>
                <w:sz w:val="20"/>
                <w:szCs w:val="20"/>
              </w:rPr>
              <w:t xml:space="preserve">sections </w:t>
            </w:r>
            <w:r w:rsidR="00007BAC" w:rsidRPr="000146CA">
              <w:rPr>
                <w:color w:val="000000"/>
                <w:sz w:val="20"/>
                <w:szCs w:val="20"/>
              </w:rPr>
              <w:t xml:space="preserve">with fewer students. We have also moved the </w:t>
            </w:r>
            <w:r w:rsidR="00A32543">
              <w:rPr>
                <w:color w:val="000000"/>
                <w:sz w:val="20"/>
                <w:szCs w:val="20"/>
              </w:rPr>
              <w:t xml:space="preserve">on-campus </w:t>
            </w:r>
            <w:r w:rsidR="00007BAC" w:rsidRPr="000146CA">
              <w:rPr>
                <w:color w:val="000000"/>
                <w:sz w:val="20"/>
                <w:szCs w:val="20"/>
              </w:rPr>
              <w:t>class times back to prime time slots</w:t>
            </w:r>
            <w:r w:rsidR="00A32543">
              <w:rPr>
                <w:color w:val="000000"/>
                <w:sz w:val="20"/>
                <w:szCs w:val="20"/>
              </w:rPr>
              <w:t xml:space="preserve"> with a cap enrollment of 45</w:t>
            </w:r>
            <w:r w:rsidR="00007BAC" w:rsidRPr="000146CA">
              <w:rPr>
                <w:color w:val="000000"/>
                <w:sz w:val="20"/>
                <w:szCs w:val="20"/>
              </w:rPr>
              <w:t xml:space="preserve"> and that has brought our</w:t>
            </w:r>
            <w:r w:rsidR="00A32543">
              <w:rPr>
                <w:color w:val="000000"/>
                <w:sz w:val="20"/>
                <w:szCs w:val="20"/>
              </w:rPr>
              <w:t xml:space="preserve"> average class size </w:t>
            </w:r>
            <w:r w:rsidR="00007BAC" w:rsidRPr="000146CA">
              <w:rPr>
                <w:color w:val="000000"/>
                <w:sz w:val="20"/>
                <w:szCs w:val="20"/>
              </w:rPr>
              <w:t>numbers back up</w:t>
            </w:r>
            <w:r w:rsidR="00A32543">
              <w:rPr>
                <w:color w:val="000000"/>
                <w:sz w:val="20"/>
                <w:szCs w:val="20"/>
              </w:rPr>
              <w:t xml:space="preserve"> to its normal range</w:t>
            </w:r>
            <w:r w:rsidR="00007BAC" w:rsidRPr="000146CA">
              <w:rPr>
                <w:color w:val="000000"/>
                <w:sz w:val="20"/>
                <w:szCs w:val="20"/>
              </w:rPr>
              <w:t>.</w:t>
            </w:r>
          </w:p>
          <w:p w:rsidR="00007BAC" w:rsidRPr="000146CA" w:rsidRDefault="00007BAC" w:rsidP="00007BAC">
            <w:pPr>
              <w:rPr>
                <w:color w:val="000000"/>
                <w:sz w:val="20"/>
                <w:szCs w:val="20"/>
              </w:rPr>
            </w:pPr>
          </w:p>
          <w:p w:rsidR="00007BAC" w:rsidRPr="000146CA" w:rsidRDefault="00007BAC" w:rsidP="00007BAC">
            <w:pPr>
              <w:rPr>
                <w:sz w:val="20"/>
                <w:szCs w:val="20"/>
              </w:rPr>
            </w:pPr>
            <w:r w:rsidRPr="000146CA">
              <w:rPr>
                <w:sz w:val="20"/>
                <w:szCs w:val="20"/>
              </w:rPr>
              <w:t>It als</w:t>
            </w:r>
            <w:r w:rsidR="00A32543">
              <w:rPr>
                <w:sz w:val="20"/>
                <w:szCs w:val="20"/>
              </w:rPr>
              <w:t>o appears that when PSY 103</w:t>
            </w:r>
            <w:r w:rsidRPr="000146CA">
              <w:rPr>
                <w:sz w:val="20"/>
                <w:szCs w:val="20"/>
              </w:rPr>
              <w:t xml:space="preserve"> dual enrollment/ distant learning and </w:t>
            </w:r>
            <w:r w:rsidR="00A32543">
              <w:rPr>
                <w:sz w:val="20"/>
                <w:szCs w:val="20"/>
              </w:rPr>
              <w:t>TI course</w:t>
            </w:r>
            <w:r w:rsidR="008E6F60">
              <w:rPr>
                <w:sz w:val="20"/>
                <w:szCs w:val="20"/>
              </w:rPr>
              <w:t>/classes</w:t>
            </w:r>
            <w:r w:rsidR="00A32543">
              <w:rPr>
                <w:sz w:val="20"/>
                <w:szCs w:val="20"/>
              </w:rPr>
              <w:t xml:space="preserve"> are separated, that </w:t>
            </w:r>
            <w:r w:rsidR="00346345">
              <w:rPr>
                <w:sz w:val="20"/>
                <w:szCs w:val="20"/>
              </w:rPr>
              <w:t xml:space="preserve">the </w:t>
            </w:r>
            <w:r w:rsidR="00A32543">
              <w:rPr>
                <w:sz w:val="20"/>
                <w:szCs w:val="20"/>
              </w:rPr>
              <w:t>In</w:t>
            </w:r>
            <w:r w:rsidRPr="000146CA">
              <w:rPr>
                <w:sz w:val="20"/>
                <w:szCs w:val="20"/>
              </w:rPr>
              <w:t>ternet course</w:t>
            </w:r>
            <w:r w:rsidR="00346345">
              <w:rPr>
                <w:sz w:val="20"/>
                <w:szCs w:val="20"/>
              </w:rPr>
              <w:t>s</w:t>
            </w:r>
            <w:r w:rsidR="00604AD3">
              <w:rPr>
                <w:sz w:val="20"/>
                <w:szCs w:val="20"/>
              </w:rPr>
              <w:t xml:space="preserve"> ha</w:t>
            </w:r>
            <w:r w:rsidR="008E6F60">
              <w:rPr>
                <w:sz w:val="20"/>
                <w:szCs w:val="20"/>
              </w:rPr>
              <w:t>ve</w:t>
            </w:r>
            <w:r w:rsidRPr="000146CA">
              <w:rPr>
                <w:sz w:val="20"/>
                <w:szCs w:val="20"/>
              </w:rPr>
              <w:t xml:space="preserve"> a better enrollment than dual enrollment/ distance learning classes. The psychology department and the college may want to reevaluate offering dual enrollment/ distance cou</w:t>
            </w:r>
            <w:r w:rsidR="00A32543">
              <w:rPr>
                <w:sz w:val="20"/>
                <w:szCs w:val="20"/>
              </w:rPr>
              <w:t>rses and instead offer special I</w:t>
            </w:r>
            <w:r w:rsidRPr="000146CA">
              <w:rPr>
                <w:sz w:val="20"/>
                <w:szCs w:val="20"/>
              </w:rPr>
              <w:t>nternet classes to area high school students. However</w:t>
            </w:r>
            <w:r w:rsidR="00A32543">
              <w:rPr>
                <w:sz w:val="20"/>
                <w:szCs w:val="20"/>
              </w:rPr>
              <w:t>,</w:t>
            </w:r>
            <w:r>
              <w:rPr>
                <w:sz w:val="20"/>
                <w:szCs w:val="20"/>
              </w:rPr>
              <w:t xml:space="preserve"> high school rules </w:t>
            </w:r>
            <w:r w:rsidR="00A32543">
              <w:rPr>
                <w:sz w:val="20"/>
                <w:szCs w:val="20"/>
              </w:rPr>
              <w:t>must be taken into consideration so that students can receive credit for both high school and college</w:t>
            </w:r>
            <w:r>
              <w:rPr>
                <w:sz w:val="20"/>
                <w:szCs w:val="20"/>
              </w:rPr>
              <w:t>.</w:t>
            </w:r>
          </w:p>
          <w:p w:rsidR="00007BAC" w:rsidRPr="000146CA" w:rsidRDefault="00007BAC" w:rsidP="00007BAC">
            <w:pPr>
              <w:rPr>
                <w:color w:val="0070C0"/>
                <w:sz w:val="20"/>
                <w:szCs w:val="20"/>
              </w:rPr>
            </w:pPr>
          </w:p>
          <w:p w:rsidR="004A0B0C" w:rsidRDefault="00007BAC" w:rsidP="00A903C9">
            <w:pPr>
              <w:rPr>
                <w:color w:val="000000"/>
                <w:sz w:val="20"/>
                <w:szCs w:val="20"/>
              </w:rPr>
            </w:pPr>
            <w:r w:rsidRPr="000146CA">
              <w:rPr>
                <w:color w:val="000000"/>
                <w:sz w:val="20"/>
                <w:szCs w:val="20"/>
              </w:rPr>
              <w:lastRenderedPageBreak/>
              <w:t xml:space="preserve">PSY 214 child </w:t>
            </w:r>
            <w:r w:rsidR="00A32543" w:rsidRPr="000146CA">
              <w:rPr>
                <w:color w:val="000000"/>
                <w:sz w:val="20"/>
                <w:szCs w:val="20"/>
              </w:rPr>
              <w:t>psychology</w:t>
            </w:r>
            <w:r w:rsidR="00A32543">
              <w:rPr>
                <w:color w:val="000000"/>
                <w:sz w:val="20"/>
                <w:szCs w:val="20"/>
              </w:rPr>
              <w:t xml:space="preserve"> </w:t>
            </w:r>
            <w:r w:rsidR="00A32543" w:rsidRPr="000146CA">
              <w:rPr>
                <w:color w:val="000000"/>
                <w:sz w:val="20"/>
                <w:szCs w:val="20"/>
              </w:rPr>
              <w:t>is</w:t>
            </w:r>
            <w:r w:rsidRPr="000146CA">
              <w:rPr>
                <w:color w:val="000000"/>
                <w:sz w:val="20"/>
                <w:szCs w:val="20"/>
              </w:rPr>
              <w:t xml:space="preserve"> a </w:t>
            </w:r>
            <w:r w:rsidR="00A32543">
              <w:rPr>
                <w:color w:val="000000"/>
                <w:sz w:val="20"/>
                <w:szCs w:val="20"/>
              </w:rPr>
              <w:t xml:space="preserve">required </w:t>
            </w:r>
            <w:r w:rsidRPr="000146CA">
              <w:rPr>
                <w:color w:val="000000"/>
                <w:sz w:val="20"/>
                <w:szCs w:val="20"/>
              </w:rPr>
              <w:t xml:space="preserve">course </w:t>
            </w:r>
            <w:r w:rsidR="00A32543">
              <w:rPr>
                <w:color w:val="000000"/>
                <w:sz w:val="20"/>
                <w:szCs w:val="20"/>
              </w:rPr>
              <w:t>for</w:t>
            </w:r>
            <w:r w:rsidRPr="000146CA">
              <w:rPr>
                <w:color w:val="000000"/>
                <w:sz w:val="20"/>
                <w:szCs w:val="20"/>
              </w:rPr>
              <w:t xml:space="preserve"> elementary </w:t>
            </w:r>
            <w:r w:rsidR="00A32543">
              <w:rPr>
                <w:color w:val="000000"/>
                <w:sz w:val="20"/>
                <w:szCs w:val="20"/>
              </w:rPr>
              <w:t>Education majors</w:t>
            </w:r>
            <w:r w:rsidR="0021409F">
              <w:rPr>
                <w:color w:val="000000"/>
                <w:sz w:val="20"/>
                <w:szCs w:val="20"/>
              </w:rPr>
              <w:t>. T</w:t>
            </w:r>
            <w:r w:rsidRPr="000146CA">
              <w:rPr>
                <w:color w:val="000000"/>
                <w:sz w:val="20"/>
                <w:szCs w:val="20"/>
              </w:rPr>
              <w:t>he psychology department had the IT department</w:t>
            </w:r>
            <w:r w:rsidR="00A32543">
              <w:rPr>
                <w:color w:val="000000"/>
                <w:sz w:val="20"/>
                <w:szCs w:val="20"/>
              </w:rPr>
              <w:t xml:space="preserve"> </w:t>
            </w:r>
            <w:r w:rsidR="004A0B0C">
              <w:rPr>
                <w:color w:val="000000"/>
                <w:sz w:val="20"/>
                <w:szCs w:val="20"/>
              </w:rPr>
              <w:t xml:space="preserve">run the numbers of </w:t>
            </w:r>
            <w:r w:rsidR="00DC7251">
              <w:rPr>
                <w:color w:val="000000"/>
                <w:sz w:val="20"/>
                <w:szCs w:val="20"/>
              </w:rPr>
              <w:t>declared elementary</w:t>
            </w:r>
            <w:r w:rsidR="00A32543">
              <w:rPr>
                <w:color w:val="000000"/>
                <w:sz w:val="20"/>
                <w:szCs w:val="20"/>
              </w:rPr>
              <w:t xml:space="preserve"> education</w:t>
            </w:r>
            <w:r w:rsidR="004A0B0C">
              <w:rPr>
                <w:color w:val="000000"/>
                <w:sz w:val="20"/>
                <w:szCs w:val="20"/>
              </w:rPr>
              <w:t xml:space="preserve"> students in the past five years </w:t>
            </w:r>
            <w:r w:rsidR="0021409F">
              <w:rPr>
                <w:color w:val="000000"/>
                <w:sz w:val="20"/>
                <w:szCs w:val="20"/>
              </w:rPr>
              <w:t>finding that</w:t>
            </w:r>
            <w:r w:rsidR="004A0B0C">
              <w:rPr>
                <w:color w:val="000000"/>
                <w:sz w:val="20"/>
                <w:szCs w:val="20"/>
              </w:rPr>
              <w:t xml:space="preserve"> this major has </w:t>
            </w:r>
            <w:r w:rsidR="00DE7B24">
              <w:rPr>
                <w:color w:val="000000"/>
                <w:sz w:val="20"/>
                <w:szCs w:val="20"/>
              </w:rPr>
              <w:t>decreased</w:t>
            </w:r>
            <w:r w:rsidR="00A903C9">
              <w:rPr>
                <w:color w:val="000000"/>
                <w:sz w:val="20"/>
                <w:szCs w:val="20"/>
              </w:rPr>
              <w:t xml:space="preserve"> in </w:t>
            </w:r>
            <w:r w:rsidR="00604AD3">
              <w:rPr>
                <w:color w:val="000000"/>
                <w:sz w:val="20"/>
                <w:szCs w:val="20"/>
              </w:rPr>
              <w:t>size in</w:t>
            </w:r>
            <w:r w:rsidR="004A0B0C">
              <w:rPr>
                <w:color w:val="000000"/>
                <w:sz w:val="20"/>
                <w:szCs w:val="20"/>
              </w:rPr>
              <w:t xml:space="preserve"> the past </w:t>
            </w:r>
            <w:r w:rsidR="00283424">
              <w:rPr>
                <w:color w:val="000000"/>
                <w:sz w:val="20"/>
                <w:szCs w:val="20"/>
              </w:rPr>
              <w:t>two years</w:t>
            </w:r>
            <w:r w:rsidR="0021409F">
              <w:rPr>
                <w:color w:val="000000"/>
                <w:sz w:val="20"/>
                <w:szCs w:val="20"/>
              </w:rPr>
              <w:t>,</w:t>
            </w:r>
            <w:r w:rsidR="00283424">
              <w:rPr>
                <w:color w:val="000000"/>
                <w:sz w:val="20"/>
                <w:szCs w:val="20"/>
              </w:rPr>
              <w:t xml:space="preserve"> which affected enrollment numbers</w:t>
            </w:r>
            <w:r w:rsidR="00A32543">
              <w:rPr>
                <w:color w:val="000000"/>
                <w:sz w:val="20"/>
                <w:szCs w:val="20"/>
              </w:rPr>
              <w:t xml:space="preserve"> in this course</w:t>
            </w:r>
            <w:r w:rsidR="00283424">
              <w:rPr>
                <w:color w:val="000000"/>
                <w:sz w:val="20"/>
                <w:szCs w:val="20"/>
              </w:rPr>
              <w:t>.</w:t>
            </w:r>
            <w:r w:rsidR="00604AD3">
              <w:rPr>
                <w:color w:val="000000"/>
                <w:sz w:val="20"/>
                <w:szCs w:val="20"/>
              </w:rPr>
              <w:t xml:space="preserve"> PSY 211, 270, 273 have not been taught due to a low demand for these courses as this time.</w:t>
            </w:r>
            <w:ins w:id="1" w:author="Janet L. Lynch" w:date="2011-03-16T09:22:00Z">
              <w:r w:rsidR="00822A89">
                <w:rPr>
                  <w:color w:val="000000"/>
                  <w:sz w:val="20"/>
                  <w:szCs w:val="20"/>
                </w:rPr>
                <w:t xml:space="preserve"> </w:t>
              </w:r>
            </w:ins>
            <w:r w:rsidR="00346345">
              <w:rPr>
                <w:color w:val="000000"/>
                <w:sz w:val="20"/>
                <w:szCs w:val="20"/>
              </w:rPr>
              <w:t>All three of these courses should stay because they are slightly different and it is hard to get a course back</w:t>
            </w:r>
            <w:r w:rsidR="008E6F60">
              <w:rPr>
                <w:color w:val="000000"/>
                <w:sz w:val="20"/>
                <w:szCs w:val="20"/>
              </w:rPr>
              <w:t xml:space="preserve"> after deactivation</w:t>
            </w:r>
            <w:r w:rsidR="00346345">
              <w:rPr>
                <w:color w:val="000000"/>
                <w:sz w:val="20"/>
                <w:szCs w:val="20"/>
              </w:rPr>
              <w:t>.</w:t>
            </w:r>
            <w:r w:rsidR="00606FC8">
              <w:rPr>
                <w:color w:val="000000"/>
                <w:sz w:val="20"/>
                <w:szCs w:val="20"/>
              </w:rPr>
              <w:t xml:space="preserve">  </w:t>
            </w:r>
          </w:p>
          <w:p w:rsidR="000F63F1" w:rsidRDefault="000F63F1" w:rsidP="00A903C9"/>
          <w:p w:rsidR="000F63F1" w:rsidRDefault="000F63F1" w:rsidP="00A903C9"/>
        </w:tc>
      </w:tr>
    </w:tbl>
    <w:p w:rsidR="00A05714" w:rsidRDefault="00A05714" w:rsidP="00A05714"/>
    <w:tbl>
      <w:tblPr>
        <w:tblW w:w="10463" w:type="dxa"/>
        <w:tblInd w:w="85" w:type="dxa"/>
        <w:tblLook w:val="04A0" w:firstRow="1" w:lastRow="0" w:firstColumn="1" w:lastColumn="0" w:noHBand="0" w:noVBand="1"/>
      </w:tblPr>
      <w:tblGrid>
        <w:gridCol w:w="668"/>
        <w:gridCol w:w="3823"/>
        <w:gridCol w:w="870"/>
        <w:gridCol w:w="870"/>
        <w:gridCol w:w="870"/>
        <w:gridCol w:w="1128"/>
        <w:gridCol w:w="827"/>
        <w:gridCol w:w="1407"/>
      </w:tblGrid>
      <w:tr w:rsidR="009F56D4" w:rsidRPr="009F56D4" w:rsidTr="00FB1228">
        <w:trPr>
          <w:trHeight w:val="315"/>
        </w:trPr>
        <w:tc>
          <w:tcPr>
            <w:tcW w:w="7101" w:type="dxa"/>
            <w:gridSpan w:val="5"/>
            <w:tcBorders>
              <w:top w:val="double" w:sz="6" w:space="0" w:color="auto"/>
              <w:left w:val="double" w:sz="6" w:space="0" w:color="auto"/>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xml:space="preserve">DATA TABLE 2: Enrollment &amp; Retention for </w:t>
            </w:r>
            <w:r w:rsidRPr="009F56D4">
              <w:rPr>
                <w:b/>
                <w:bCs/>
                <w:i/>
                <w:iCs/>
                <w:color w:val="000000"/>
                <w:sz w:val="20"/>
                <w:szCs w:val="20"/>
              </w:rPr>
              <w:t>Discipline</w:t>
            </w:r>
            <w:r w:rsidRPr="009F56D4">
              <w:rPr>
                <w:color w:val="000000"/>
                <w:sz w:val="20"/>
                <w:szCs w:val="20"/>
              </w:rPr>
              <w:t xml:space="preserve"> (Tutorials not included)</w:t>
            </w:r>
          </w:p>
        </w:tc>
        <w:tc>
          <w:tcPr>
            <w:tcW w:w="1128" w:type="dxa"/>
            <w:tcBorders>
              <w:top w:val="double" w:sz="6" w:space="0" w:color="auto"/>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Discipline:</w:t>
            </w:r>
          </w:p>
        </w:tc>
        <w:tc>
          <w:tcPr>
            <w:tcW w:w="2234" w:type="dxa"/>
            <w:gridSpan w:val="2"/>
            <w:tcBorders>
              <w:top w:val="double" w:sz="6" w:space="0" w:color="auto"/>
              <w:left w:val="nil"/>
              <w:bottom w:val="nil"/>
              <w:right w:val="double" w:sz="6"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Psychology</w:t>
            </w:r>
          </w:p>
        </w:tc>
      </w:tr>
      <w:tr w:rsidR="009F56D4" w:rsidRPr="009F56D4" w:rsidTr="00FB1228">
        <w:trPr>
          <w:trHeight w:val="270"/>
        </w:trPr>
        <w:tc>
          <w:tcPr>
            <w:tcW w:w="4491" w:type="dxa"/>
            <w:gridSpan w:val="2"/>
            <w:tcBorders>
              <w:top w:val="nil"/>
              <w:left w:val="double" w:sz="6" w:space="0" w:color="auto"/>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Use to answer question #2</w:t>
            </w:r>
          </w:p>
        </w:tc>
        <w:tc>
          <w:tcPr>
            <w:tcW w:w="870"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70"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70"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27"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1407" w:type="dxa"/>
            <w:tcBorders>
              <w:top w:val="nil"/>
              <w:left w:val="nil"/>
              <w:bottom w:val="double" w:sz="6" w:space="0" w:color="auto"/>
              <w:right w:val="double" w:sz="6" w:space="0" w:color="auto"/>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FB1228">
        <w:trPr>
          <w:trHeight w:val="585"/>
        </w:trPr>
        <w:tc>
          <w:tcPr>
            <w:tcW w:w="668" w:type="dxa"/>
            <w:tcBorders>
              <w:top w:val="nil"/>
              <w:left w:val="double" w:sz="6"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Row</w:t>
            </w:r>
          </w:p>
        </w:tc>
        <w:tc>
          <w:tcPr>
            <w:tcW w:w="3823" w:type="dxa"/>
            <w:tcBorders>
              <w:top w:val="nil"/>
              <w:left w:val="nil"/>
              <w:bottom w:val="single" w:sz="4"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870" w:type="dxa"/>
            <w:tcBorders>
              <w:top w:val="nil"/>
              <w:left w:val="single" w:sz="4"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FY06</w:t>
            </w:r>
          </w:p>
        </w:tc>
        <w:tc>
          <w:tcPr>
            <w:tcW w:w="870"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FY07</w:t>
            </w:r>
          </w:p>
        </w:tc>
        <w:tc>
          <w:tcPr>
            <w:tcW w:w="870"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FY09</w:t>
            </w:r>
          </w:p>
        </w:tc>
        <w:tc>
          <w:tcPr>
            <w:tcW w:w="827"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FY10</w:t>
            </w:r>
          </w:p>
        </w:tc>
        <w:tc>
          <w:tcPr>
            <w:tcW w:w="1407" w:type="dxa"/>
            <w:tcBorders>
              <w:top w:val="nil"/>
              <w:left w:val="single" w:sz="4" w:space="0" w:color="auto"/>
              <w:bottom w:val="single" w:sz="4" w:space="0" w:color="auto"/>
              <w:right w:val="double" w:sz="6" w:space="0" w:color="auto"/>
            </w:tcBorders>
            <w:shd w:val="clear" w:color="000000" w:fill="DBEEF3"/>
            <w:vAlign w:val="bottom"/>
            <w:hideMark/>
          </w:tcPr>
          <w:p w:rsidR="009F56D4" w:rsidRPr="009F56D4" w:rsidRDefault="009F56D4" w:rsidP="009F56D4">
            <w:pPr>
              <w:jc w:val="center"/>
              <w:rPr>
                <w:b/>
                <w:bCs/>
                <w:color w:val="000000"/>
                <w:sz w:val="20"/>
                <w:szCs w:val="20"/>
              </w:rPr>
            </w:pPr>
            <w:r w:rsidRPr="009F56D4">
              <w:rPr>
                <w:b/>
                <w:bCs/>
                <w:color w:val="000000"/>
                <w:sz w:val="20"/>
                <w:szCs w:val="20"/>
              </w:rPr>
              <w:t>5 Year Total</w:t>
            </w:r>
          </w:p>
        </w:tc>
      </w:tr>
      <w:tr w:rsidR="009F56D4" w:rsidRPr="009F56D4" w:rsidTr="00FB1228">
        <w:trPr>
          <w:trHeight w:val="255"/>
        </w:trPr>
        <w:tc>
          <w:tcPr>
            <w:tcW w:w="668"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w:t>
            </w:r>
          </w:p>
        </w:tc>
        <w:tc>
          <w:tcPr>
            <w:tcW w:w="3823" w:type="dxa"/>
            <w:tcBorders>
              <w:top w:val="nil"/>
              <w:left w:val="nil"/>
              <w:bottom w:val="nil"/>
              <w:right w:val="nil"/>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Number of credit hours at 10th day</w:t>
            </w:r>
          </w:p>
        </w:tc>
        <w:tc>
          <w:tcPr>
            <w:tcW w:w="870"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774</w:t>
            </w:r>
          </w:p>
        </w:tc>
        <w:tc>
          <w:tcPr>
            <w:tcW w:w="870"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818</w:t>
            </w:r>
          </w:p>
        </w:tc>
        <w:tc>
          <w:tcPr>
            <w:tcW w:w="870"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850.5</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1223.5</w:t>
            </w:r>
          </w:p>
        </w:tc>
        <w:tc>
          <w:tcPr>
            <w:tcW w:w="82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1061.5</w:t>
            </w:r>
          </w:p>
        </w:tc>
        <w:tc>
          <w:tcPr>
            <w:tcW w:w="1407"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4727.5</w:t>
            </w:r>
          </w:p>
        </w:tc>
      </w:tr>
      <w:tr w:rsidR="009F56D4" w:rsidRPr="009F56D4" w:rsidTr="00FB1228">
        <w:trPr>
          <w:trHeight w:val="510"/>
        </w:trPr>
        <w:tc>
          <w:tcPr>
            <w:tcW w:w="668"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b</w:t>
            </w:r>
          </w:p>
        </w:tc>
        <w:tc>
          <w:tcPr>
            <w:tcW w:w="3823" w:type="dxa"/>
            <w:tcBorders>
              <w:top w:val="nil"/>
              <w:left w:val="nil"/>
              <w:bottom w:val="nil"/>
              <w:right w:val="nil"/>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Number of reimbursable credit hours at semester end</w:t>
            </w:r>
          </w:p>
        </w:tc>
        <w:tc>
          <w:tcPr>
            <w:tcW w:w="870"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672</w:t>
            </w:r>
          </w:p>
        </w:tc>
        <w:tc>
          <w:tcPr>
            <w:tcW w:w="870"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695</w:t>
            </w:r>
          </w:p>
        </w:tc>
        <w:tc>
          <w:tcPr>
            <w:tcW w:w="870"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772.5</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1116.5</w:t>
            </w:r>
          </w:p>
        </w:tc>
        <w:tc>
          <w:tcPr>
            <w:tcW w:w="82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946.5</w:t>
            </w:r>
          </w:p>
        </w:tc>
        <w:tc>
          <w:tcPr>
            <w:tcW w:w="1407"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4202.5</w:t>
            </w:r>
          </w:p>
        </w:tc>
      </w:tr>
      <w:tr w:rsidR="009F56D4" w:rsidRPr="009F56D4" w:rsidTr="00FB1228">
        <w:trPr>
          <w:trHeight w:val="525"/>
        </w:trPr>
        <w:tc>
          <w:tcPr>
            <w:tcW w:w="668"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c</w:t>
            </w:r>
          </w:p>
        </w:tc>
        <w:tc>
          <w:tcPr>
            <w:tcW w:w="3823" w:type="dxa"/>
            <w:tcBorders>
              <w:top w:val="nil"/>
              <w:left w:val="nil"/>
              <w:bottom w:val="nil"/>
              <w:right w:val="nil"/>
            </w:tcBorders>
            <w:shd w:val="clear" w:color="auto" w:fill="auto"/>
            <w:hideMark/>
          </w:tcPr>
          <w:p w:rsidR="009F56D4" w:rsidRPr="009F56D4" w:rsidRDefault="009F56D4" w:rsidP="009F56D4">
            <w:pPr>
              <w:rPr>
                <w:color w:val="000000"/>
                <w:sz w:val="20"/>
                <w:szCs w:val="20"/>
              </w:rPr>
            </w:pPr>
            <w:r w:rsidRPr="009F56D4">
              <w:rPr>
                <w:color w:val="000000"/>
                <w:sz w:val="20"/>
                <w:szCs w:val="20"/>
              </w:rPr>
              <w:t>Number of credit hours lost between 10th day &amp; semester end</w:t>
            </w:r>
          </w:p>
        </w:tc>
        <w:tc>
          <w:tcPr>
            <w:tcW w:w="870"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102.0</w:t>
            </w:r>
          </w:p>
        </w:tc>
        <w:tc>
          <w:tcPr>
            <w:tcW w:w="870"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123.0</w:t>
            </w:r>
          </w:p>
        </w:tc>
        <w:tc>
          <w:tcPr>
            <w:tcW w:w="870"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78.0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107.0</w:t>
            </w:r>
          </w:p>
        </w:tc>
        <w:tc>
          <w:tcPr>
            <w:tcW w:w="827"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115.0</w:t>
            </w:r>
          </w:p>
        </w:tc>
        <w:tc>
          <w:tcPr>
            <w:tcW w:w="1407"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525.0</w:t>
            </w:r>
          </w:p>
        </w:tc>
      </w:tr>
      <w:tr w:rsidR="009F56D4" w:rsidRPr="009F56D4" w:rsidTr="00FB1228">
        <w:trPr>
          <w:trHeight w:val="510"/>
        </w:trPr>
        <w:tc>
          <w:tcPr>
            <w:tcW w:w="668"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d</w:t>
            </w:r>
          </w:p>
        </w:tc>
        <w:tc>
          <w:tcPr>
            <w:tcW w:w="3823" w:type="dxa"/>
            <w:tcBorders>
              <w:top w:val="nil"/>
              <w:left w:val="nil"/>
              <w:bottom w:val="double" w:sz="6" w:space="0" w:color="auto"/>
              <w:right w:val="nil"/>
            </w:tcBorders>
            <w:shd w:val="clear" w:color="auto" w:fill="auto"/>
            <w:hideMark/>
          </w:tcPr>
          <w:p w:rsidR="009F56D4" w:rsidRPr="009F56D4" w:rsidRDefault="009F56D4" w:rsidP="009F56D4">
            <w:pPr>
              <w:rPr>
                <w:color w:val="000000"/>
                <w:sz w:val="20"/>
                <w:szCs w:val="20"/>
              </w:rPr>
            </w:pPr>
            <w:r w:rsidRPr="009F56D4">
              <w:rPr>
                <w:color w:val="000000"/>
                <w:sz w:val="20"/>
                <w:szCs w:val="20"/>
              </w:rPr>
              <w:t>Retention rate (% of 10th day credits that are reimbursable)</w:t>
            </w:r>
          </w:p>
        </w:tc>
        <w:tc>
          <w:tcPr>
            <w:tcW w:w="870" w:type="dxa"/>
            <w:tcBorders>
              <w:top w:val="nil"/>
              <w:left w:val="single" w:sz="4"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86.8%</w:t>
            </w:r>
          </w:p>
        </w:tc>
        <w:tc>
          <w:tcPr>
            <w:tcW w:w="870"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85.0%</w:t>
            </w:r>
          </w:p>
        </w:tc>
        <w:tc>
          <w:tcPr>
            <w:tcW w:w="870"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90.8%</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91.3%</w:t>
            </w:r>
          </w:p>
        </w:tc>
        <w:tc>
          <w:tcPr>
            <w:tcW w:w="827"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89.2%</w:t>
            </w:r>
          </w:p>
        </w:tc>
        <w:tc>
          <w:tcPr>
            <w:tcW w:w="1407" w:type="dxa"/>
            <w:tcBorders>
              <w:top w:val="nil"/>
              <w:left w:val="nil"/>
              <w:bottom w:val="double" w:sz="6"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88.9%</w:t>
            </w:r>
          </w:p>
        </w:tc>
      </w:tr>
    </w:tbl>
    <w:p w:rsidR="00A05714" w:rsidRDefault="00A05714" w:rsidP="00A05714">
      <w:pPr>
        <w:rPr>
          <w:b/>
          <w:i/>
          <w:sz w:val="22"/>
          <w:szCs w:val="22"/>
        </w:rPr>
      </w:pPr>
    </w:p>
    <w:p w:rsidR="006A289F" w:rsidRPr="00A05714" w:rsidRDefault="006A289F" w:rsidP="008B001A">
      <w:pPr>
        <w:pStyle w:val="ListParagraph"/>
        <w:numPr>
          <w:ilvl w:val="0"/>
          <w:numId w:val="6"/>
        </w:numPr>
      </w:pPr>
      <w:r w:rsidRPr="00A05714">
        <w:t>Describe the five-year retention trends</w:t>
      </w:r>
      <w:r w:rsidR="008B001A" w:rsidRPr="00A05714">
        <w:t xml:space="preserve"> </w:t>
      </w:r>
    </w:p>
    <w:tbl>
      <w:tblPr>
        <w:tblStyle w:val="TableGrid"/>
        <w:tblW w:w="0" w:type="auto"/>
        <w:tblInd w:w="108" w:type="dxa"/>
        <w:tblLook w:val="04A0" w:firstRow="1" w:lastRow="0" w:firstColumn="1" w:lastColumn="0" w:noHBand="0" w:noVBand="1"/>
      </w:tblPr>
      <w:tblGrid>
        <w:gridCol w:w="10440"/>
      </w:tblGrid>
      <w:tr w:rsidR="007512F5" w:rsidRPr="00A05714" w:rsidTr="00FB1228">
        <w:tc>
          <w:tcPr>
            <w:tcW w:w="10440" w:type="dxa"/>
          </w:tcPr>
          <w:p w:rsidR="007512F5" w:rsidRPr="00A05714" w:rsidRDefault="00007BAC" w:rsidP="00960A68">
            <w:pPr>
              <w:ind w:left="360"/>
            </w:pPr>
            <w:r>
              <w:t>The numbers show that the psychology department</w:t>
            </w:r>
            <w:r w:rsidR="00EA2806">
              <w:t xml:space="preserve"> has been consistent with retention in the high 80s to low 9</w:t>
            </w:r>
            <w:r>
              <w:t xml:space="preserve">0s. </w:t>
            </w:r>
          </w:p>
        </w:tc>
      </w:tr>
    </w:tbl>
    <w:p w:rsidR="000249B7" w:rsidRDefault="000249B7" w:rsidP="000249B7"/>
    <w:p w:rsidR="00ED3A38" w:rsidRPr="00A05714" w:rsidRDefault="00ED3A38" w:rsidP="00ED3A38">
      <w:pPr>
        <w:pStyle w:val="ListParagraph"/>
        <w:numPr>
          <w:ilvl w:val="0"/>
          <w:numId w:val="6"/>
        </w:numPr>
      </w:pPr>
      <w:r w:rsidRPr="00A05714">
        <w:t xml:space="preserve">Describe the efforts to increase enrollment and to improve retention conducted since the last program review. Indicate how frequently </w:t>
      </w:r>
      <w:r w:rsidR="00D82B85" w:rsidRPr="00A05714">
        <w:t xml:space="preserve">each </w:t>
      </w:r>
      <w:r w:rsidRPr="00A05714">
        <w:t>effort</w:t>
      </w:r>
      <w:r w:rsidR="00D82B85" w:rsidRPr="00A05714">
        <w:t xml:space="preserve"> was </w:t>
      </w:r>
      <w:r w:rsidRPr="00A05714">
        <w:t>conducted during the past five years.</w:t>
      </w:r>
    </w:p>
    <w:tbl>
      <w:tblPr>
        <w:tblStyle w:val="TableGrid"/>
        <w:tblW w:w="0" w:type="auto"/>
        <w:tblInd w:w="108" w:type="dxa"/>
        <w:tblLook w:val="04A0" w:firstRow="1" w:lastRow="0" w:firstColumn="1" w:lastColumn="0" w:noHBand="0" w:noVBand="1"/>
      </w:tblPr>
      <w:tblGrid>
        <w:gridCol w:w="10440"/>
      </w:tblGrid>
      <w:tr w:rsidR="00ED3A38" w:rsidRPr="0057485A" w:rsidTr="00FB1228">
        <w:tc>
          <w:tcPr>
            <w:tcW w:w="10440" w:type="dxa"/>
          </w:tcPr>
          <w:p w:rsidR="00007BAC" w:rsidRDefault="00EA2806" w:rsidP="001C4864">
            <w:pPr>
              <w:ind w:left="360"/>
            </w:pPr>
            <w:r>
              <w:t xml:space="preserve">The </w:t>
            </w:r>
            <w:r w:rsidR="00C210FD">
              <w:t xml:space="preserve">psychology department allows </w:t>
            </w:r>
            <w:r w:rsidR="00604AD3">
              <w:t>prospective</w:t>
            </w:r>
            <w:r>
              <w:t xml:space="preserve"> stu</w:t>
            </w:r>
            <w:r w:rsidR="00007BAC">
              <w:t xml:space="preserve">dents to sit in on classes. The </w:t>
            </w:r>
            <w:r>
              <w:t>department participates in Discover Sauk and new student</w:t>
            </w:r>
            <w:r w:rsidR="00A32543">
              <w:t xml:space="preserve"> recruitment nights</w:t>
            </w:r>
            <w:r>
              <w:t xml:space="preserve">. </w:t>
            </w:r>
            <w:r w:rsidR="00007BAC">
              <w:t>One of the adjunct faculty</w:t>
            </w:r>
            <w:r w:rsidR="00604AD3">
              <w:t xml:space="preserve"> members uses</w:t>
            </w:r>
            <w:r w:rsidR="00007BAC">
              <w:t xml:space="preserve"> his dual enrollment classes as</w:t>
            </w:r>
            <w:r w:rsidR="00A32543">
              <w:t xml:space="preserve"> a</w:t>
            </w:r>
            <w:r w:rsidR="00007BAC">
              <w:t xml:space="preserve"> recruiting tool </w:t>
            </w:r>
            <w:r w:rsidR="00A975FF">
              <w:t>to encourage continuing at</w:t>
            </w:r>
            <w:r w:rsidR="00007BAC">
              <w:t xml:space="preserve"> Sauk after high school. </w:t>
            </w:r>
          </w:p>
          <w:p w:rsidR="00007BAC" w:rsidRDefault="00007BAC" w:rsidP="001C4864">
            <w:pPr>
              <w:ind w:left="360"/>
            </w:pPr>
          </w:p>
          <w:p w:rsidR="00ED3A38" w:rsidRPr="00ED3A38" w:rsidRDefault="00007BAC" w:rsidP="001C4864">
            <w:pPr>
              <w:ind w:left="360"/>
            </w:pPr>
            <w:r>
              <w:t>The department has</w:t>
            </w:r>
            <w:r w:rsidR="00EA2806">
              <w:t xml:space="preserve"> review sessions, extra office hours prior to tests, </w:t>
            </w:r>
            <w:r>
              <w:t>study groups, and mem</w:t>
            </w:r>
            <w:r w:rsidR="00A32543">
              <w:t>bers of the department worked</w:t>
            </w:r>
            <w:r>
              <w:t xml:space="preserve"> with students in the LAC. Many of the psychology courses have</w:t>
            </w:r>
            <w:r w:rsidR="00EA2806">
              <w:t xml:space="preserve"> study guides and practice questions that are given out or </w:t>
            </w:r>
            <w:r w:rsidR="00A32543">
              <w:t>made available on the class Blackboard for particular psychology courses and sections</w:t>
            </w:r>
            <w:r w:rsidR="00EA2806">
              <w:t xml:space="preserve">. </w:t>
            </w:r>
            <w:r>
              <w:t xml:space="preserve">The </w:t>
            </w:r>
            <w:r w:rsidR="00604AD3">
              <w:t>faculty also sends</w:t>
            </w:r>
            <w:r w:rsidR="00EA2806">
              <w:t xml:space="preserve"> letters and emails stating how students are doing in class.</w:t>
            </w:r>
            <w:r w:rsidR="004A0674">
              <w:t xml:space="preserve"> </w:t>
            </w:r>
            <w:r>
              <w:rPr>
                <w:bCs/>
              </w:rPr>
              <w:t>They also</w:t>
            </w:r>
            <w:r w:rsidR="004A0674">
              <w:rPr>
                <w:bCs/>
              </w:rPr>
              <w:t xml:space="preserve"> send out midterm reports for SSS, special needs, and athletes.</w:t>
            </w:r>
            <w:r>
              <w:rPr>
                <w:bCs/>
              </w:rPr>
              <w:t xml:space="preserve"> </w:t>
            </w:r>
          </w:p>
          <w:p w:rsidR="00ED3A38" w:rsidRPr="00ED3A38" w:rsidRDefault="00ED3A38" w:rsidP="001C4864"/>
        </w:tc>
      </w:tr>
    </w:tbl>
    <w:p w:rsidR="00ED3A38" w:rsidRDefault="00ED3A38" w:rsidP="00ED3A38"/>
    <w:p w:rsidR="00FE6927" w:rsidRPr="0057485A" w:rsidRDefault="00FE6927" w:rsidP="002E5936">
      <w:pPr>
        <w:pStyle w:val="ListParagraph"/>
        <w:numPr>
          <w:ilvl w:val="0"/>
          <w:numId w:val="6"/>
        </w:numPr>
      </w:pPr>
      <w:r w:rsidRPr="0057485A">
        <w:t xml:space="preserve">Describe what </w:t>
      </w:r>
      <w:r w:rsidR="00557FCC">
        <w:t>will</w:t>
      </w:r>
      <w:r w:rsidRPr="0057485A">
        <w:t xml:space="preserve"> be done to improve the</w:t>
      </w:r>
      <w:r w:rsidR="00D82B85">
        <w:t xml:space="preserve"> enrollment and retention</w:t>
      </w:r>
      <w:r w:rsidRPr="0057485A">
        <w:t xml:space="preserve"> trends during the next five years.</w:t>
      </w:r>
    </w:p>
    <w:tbl>
      <w:tblPr>
        <w:tblStyle w:val="TableGrid"/>
        <w:tblW w:w="0" w:type="auto"/>
        <w:tblInd w:w="108" w:type="dxa"/>
        <w:tblLook w:val="04A0" w:firstRow="1" w:lastRow="0" w:firstColumn="1" w:lastColumn="0" w:noHBand="0" w:noVBand="1"/>
      </w:tblPr>
      <w:tblGrid>
        <w:gridCol w:w="10440"/>
      </w:tblGrid>
      <w:tr w:rsidR="007512F5" w:rsidRPr="0057485A" w:rsidTr="00FB1228">
        <w:trPr>
          <w:trHeight w:val="288"/>
        </w:trPr>
        <w:tc>
          <w:tcPr>
            <w:tcW w:w="10440" w:type="dxa"/>
          </w:tcPr>
          <w:p w:rsidR="007512F5" w:rsidRDefault="00007BAC" w:rsidP="000249B7">
            <w:r>
              <w:t xml:space="preserve">The department </w:t>
            </w:r>
            <w:r w:rsidR="00346345">
              <w:t>is looking</w:t>
            </w:r>
            <w:r w:rsidR="00EA2806">
              <w:t xml:space="preserve"> into creating a Psychology Department website for future and current students.</w:t>
            </w:r>
          </w:p>
          <w:p w:rsidR="00D50489" w:rsidRPr="00593237" w:rsidRDefault="00D50489" w:rsidP="000249B7"/>
        </w:tc>
      </w:tr>
    </w:tbl>
    <w:p w:rsidR="00990614" w:rsidRPr="0057485A" w:rsidRDefault="009D014A" w:rsidP="00990614">
      <w:pPr>
        <w:pStyle w:val="ListParagraph"/>
        <w:numPr>
          <w:ilvl w:val="0"/>
          <w:numId w:val="6"/>
        </w:numPr>
      </w:pPr>
      <w:r w:rsidRPr="00A05714">
        <w:t xml:space="preserve">Summarize </w:t>
      </w:r>
      <w:r w:rsidR="00D82B85" w:rsidRPr="00A05714">
        <w:t xml:space="preserve">the activities identified </w:t>
      </w:r>
      <w:r w:rsidR="00A05714" w:rsidRPr="00A05714">
        <w:t xml:space="preserve">above </w:t>
      </w:r>
      <w:r w:rsidRPr="00A05714">
        <w:t>in the operational plan</w:t>
      </w:r>
      <w:r w:rsidR="00D50489" w:rsidRPr="00A05714">
        <w:t xml:space="preserve"> (</w:t>
      </w:r>
      <w:r w:rsidR="00855149" w:rsidRPr="00A05714">
        <w:t>u</w:t>
      </w:r>
      <w:r w:rsidR="00D50489" w:rsidRPr="00A05714">
        <w:t xml:space="preserve">nder </w:t>
      </w:r>
      <w:r w:rsidR="00855149" w:rsidRPr="00A05714">
        <w:t>Goal 1 or 2</w:t>
      </w:r>
      <w:r w:rsidR="0011246B" w:rsidRPr="00A05714">
        <w:t>)</w:t>
      </w:r>
      <w:r w:rsidRPr="00A05714">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7512F5" w:rsidRPr="0057485A" w:rsidTr="00FB1228">
        <w:trPr>
          <w:trHeight w:val="720"/>
        </w:trPr>
        <w:tc>
          <w:tcPr>
            <w:tcW w:w="10440" w:type="dxa"/>
            <w:vAlign w:val="center"/>
          </w:tcPr>
          <w:p w:rsidR="007512F5" w:rsidRPr="00593237" w:rsidRDefault="007512F5" w:rsidP="005F6512">
            <w:pPr>
              <w:pStyle w:val="ListParagraph"/>
            </w:pPr>
            <w:r w:rsidRPr="00593237">
              <w:rPr>
                <w:u w:val="single"/>
              </w:rPr>
              <w:t xml:space="preserve">  </w:t>
            </w:r>
            <w:r w:rsidR="00612E95" w:rsidRPr="00593237">
              <w:rPr>
                <w:u w:val="single"/>
              </w:rPr>
              <w:t xml:space="preserve"> </w:t>
            </w:r>
            <w:r w:rsidRPr="00593237">
              <w:rPr>
                <w:u w:val="single"/>
              </w:rPr>
              <w:t xml:space="preserve">      </w:t>
            </w:r>
            <w:r w:rsidR="00EA2806">
              <w:rPr>
                <w:u w:val="single"/>
              </w:rPr>
              <w:t>x</w:t>
            </w:r>
            <w:r w:rsidRPr="00593237">
              <w:rPr>
                <w:u w:val="single"/>
              </w:rPr>
              <w:t xml:space="preserve">   </w:t>
            </w:r>
            <w:r w:rsidR="0089067B">
              <w:t xml:space="preserve">  Activities will be included </w:t>
            </w:r>
            <w:r w:rsidRPr="00593237">
              <w:t>in the operational plan</w:t>
            </w:r>
            <w:r w:rsidR="0089067B">
              <w:t>.</w:t>
            </w:r>
          </w:p>
          <w:p w:rsidR="00990614" w:rsidRPr="00593237" w:rsidRDefault="007512F5" w:rsidP="00990614">
            <w:pPr>
              <w:pStyle w:val="ListParagraph"/>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990614" w:rsidRDefault="00990614"/>
    <w:p w:rsidR="00990614" w:rsidRDefault="00990614"/>
    <w:tbl>
      <w:tblPr>
        <w:tblpPr w:leftFromText="180" w:rightFromText="180" w:vertAnchor="text" w:horzAnchor="margin" w:tblpXSpec="center" w:tblpY="108"/>
        <w:tblW w:w="10822" w:type="dxa"/>
        <w:tblLook w:val="04A0" w:firstRow="1" w:lastRow="0" w:firstColumn="1" w:lastColumn="0" w:noHBand="0" w:noVBand="1"/>
      </w:tblPr>
      <w:tblGrid>
        <w:gridCol w:w="605"/>
        <w:gridCol w:w="4970"/>
        <w:gridCol w:w="733"/>
        <w:gridCol w:w="733"/>
        <w:gridCol w:w="733"/>
        <w:gridCol w:w="1128"/>
        <w:gridCol w:w="914"/>
        <w:gridCol w:w="1006"/>
      </w:tblGrid>
      <w:tr w:rsidR="009F56D4" w:rsidRPr="009F56D4" w:rsidTr="009F56D4">
        <w:trPr>
          <w:trHeight w:val="285"/>
        </w:trPr>
        <w:tc>
          <w:tcPr>
            <w:tcW w:w="7774" w:type="dxa"/>
            <w:gridSpan w:val="5"/>
            <w:tcBorders>
              <w:top w:val="double" w:sz="6" w:space="0" w:color="auto"/>
              <w:left w:val="double" w:sz="6" w:space="0" w:color="auto"/>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lastRenderedPageBreak/>
              <w:t xml:space="preserve">DATA TABLE 3: Course Grades &amp; Completion for </w:t>
            </w:r>
            <w:r w:rsidRPr="009F56D4">
              <w:rPr>
                <w:b/>
                <w:bCs/>
                <w:i/>
                <w:iCs/>
                <w:color w:val="000000"/>
                <w:sz w:val="20"/>
                <w:szCs w:val="20"/>
              </w:rPr>
              <w:t xml:space="preserve">Discipline </w:t>
            </w:r>
            <w:r w:rsidRPr="009F56D4">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Discipline:</w:t>
            </w:r>
          </w:p>
        </w:tc>
        <w:tc>
          <w:tcPr>
            <w:tcW w:w="1920" w:type="dxa"/>
            <w:gridSpan w:val="2"/>
            <w:tcBorders>
              <w:top w:val="double" w:sz="6" w:space="0" w:color="auto"/>
              <w:left w:val="nil"/>
              <w:bottom w:val="nil"/>
              <w:right w:val="double" w:sz="6"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Psychology</w:t>
            </w:r>
          </w:p>
        </w:tc>
      </w:tr>
      <w:tr w:rsidR="009F56D4" w:rsidRPr="009F56D4" w:rsidTr="009F56D4">
        <w:trPr>
          <w:trHeight w:val="270"/>
        </w:trPr>
        <w:tc>
          <w:tcPr>
            <w:tcW w:w="5575" w:type="dxa"/>
            <w:gridSpan w:val="2"/>
            <w:tcBorders>
              <w:top w:val="nil"/>
              <w:left w:val="double" w:sz="6" w:space="0" w:color="auto"/>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Use to answer question #6</w:t>
            </w:r>
          </w:p>
        </w:tc>
        <w:tc>
          <w:tcPr>
            <w:tcW w:w="733"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733"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914"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1006" w:type="dxa"/>
            <w:tcBorders>
              <w:top w:val="nil"/>
              <w:left w:val="nil"/>
              <w:bottom w:val="double" w:sz="6" w:space="0" w:color="auto"/>
              <w:right w:val="double" w:sz="6" w:space="0" w:color="auto"/>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7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4970" w:type="dxa"/>
            <w:tcBorders>
              <w:top w:val="nil"/>
              <w:left w:val="nil"/>
              <w:bottom w:val="nil"/>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4241" w:type="dxa"/>
            <w:gridSpan w:val="5"/>
            <w:tcBorders>
              <w:top w:val="nil"/>
              <w:left w:val="single" w:sz="4" w:space="0" w:color="auto"/>
              <w:bottom w:val="nil"/>
              <w:right w:val="single" w:sz="4"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Fall Semesters</w:t>
            </w:r>
          </w:p>
        </w:tc>
        <w:tc>
          <w:tcPr>
            <w:tcW w:w="1006" w:type="dxa"/>
            <w:tcBorders>
              <w:top w:val="nil"/>
              <w:left w:val="nil"/>
              <w:bottom w:val="nil"/>
              <w:right w:val="double" w:sz="6"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5 Year</w:t>
            </w:r>
          </w:p>
        </w:tc>
      </w:tr>
      <w:tr w:rsidR="009F56D4" w:rsidRPr="009F56D4" w:rsidTr="009F56D4">
        <w:trPr>
          <w:trHeight w:val="255"/>
        </w:trPr>
        <w:tc>
          <w:tcPr>
            <w:tcW w:w="605" w:type="dxa"/>
            <w:tcBorders>
              <w:top w:val="nil"/>
              <w:left w:val="double" w:sz="6"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Row</w:t>
            </w:r>
          </w:p>
        </w:tc>
        <w:tc>
          <w:tcPr>
            <w:tcW w:w="4970" w:type="dxa"/>
            <w:tcBorders>
              <w:top w:val="nil"/>
              <w:left w:val="nil"/>
              <w:bottom w:val="single" w:sz="4"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Total</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sz w:val="20"/>
                <w:szCs w:val="20"/>
              </w:rPr>
            </w:pPr>
            <w:r w:rsidRPr="009F56D4">
              <w:rPr>
                <w:sz w:val="20"/>
                <w:szCs w:val="20"/>
              </w:rPr>
              <w:t>Number of enrolled students at 10th day (duplicated)</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133</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155</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147</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233</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182</w:t>
            </w:r>
          </w:p>
        </w:tc>
        <w:tc>
          <w:tcPr>
            <w:tcW w:w="100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850</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b</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Number of successful completions (Grades A, B, C, or P)</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101</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115</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107</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169</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137</w:t>
            </w:r>
          </w:p>
        </w:tc>
        <w:tc>
          <w:tcPr>
            <w:tcW w:w="100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629</w:t>
            </w:r>
          </w:p>
        </w:tc>
      </w:tr>
      <w:tr w:rsidR="009F56D4" w:rsidRPr="009F56D4" w:rsidTr="009F56D4">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c</w:t>
            </w:r>
          </w:p>
        </w:tc>
        <w:tc>
          <w:tcPr>
            <w:tcW w:w="4970"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Proportion of successful completions (Grades A, B, C, or P)</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75.9%</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74.2%</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72.8%</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72.5%</w:t>
            </w:r>
          </w:p>
        </w:tc>
        <w:tc>
          <w:tcPr>
            <w:tcW w:w="914"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75.3%</w:t>
            </w:r>
          </w:p>
        </w:tc>
        <w:tc>
          <w:tcPr>
            <w:tcW w:w="1006" w:type="dxa"/>
            <w:tcBorders>
              <w:top w:val="nil"/>
              <w:left w:val="single" w:sz="4" w:space="0" w:color="auto"/>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74.0%</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d</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A</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37</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49</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78</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57</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e</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B</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33</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32</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56</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52</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f</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C</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31</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34</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34</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27</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g</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D</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h</w:t>
            </w:r>
          </w:p>
        </w:tc>
        <w:tc>
          <w:tcPr>
            <w:tcW w:w="4970"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F</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9</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16</w:t>
            </w:r>
          </w:p>
        </w:tc>
        <w:tc>
          <w:tcPr>
            <w:tcW w:w="914"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i</w:t>
            </w:r>
            <w:proofErr w:type="spellEnd"/>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I Q</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j</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W</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16</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32</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31</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k</w:t>
            </w:r>
          </w:p>
        </w:tc>
        <w:tc>
          <w:tcPr>
            <w:tcW w:w="4970"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P X Z</w:t>
            </w:r>
          </w:p>
        </w:tc>
        <w:tc>
          <w:tcPr>
            <w:tcW w:w="733"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733"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w:t>
            </w:r>
          </w:p>
        </w:tc>
        <w:tc>
          <w:tcPr>
            <w:tcW w:w="733"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c>
          <w:tcPr>
            <w:tcW w:w="914"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w:t>
            </w:r>
          </w:p>
        </w:tc>
        <w:tc>
          <w:tcPr>
            <w:tcW w:w="1006" w:type="dxa"/>
            <w:tcBorders>
              <w:top w:val="nil"/>
              <w:left w:val="nil"/>
              <w:bottom w:val="double" w:sz="6" w:space="0" w:color="auto"/>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70"/>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4970" w:type="dxa"/>
            <w:tcBorders>
              <w:top w:val="nil"/>
              <w:left w:val="nil"/>
              <w:bottom w:val="nil"/>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4241" w:type="dxa"/>
            <w:gridSpan w:val="5"/>
            <w:tcBorders>
              <w:top w:val="nil"/>
              <w:left w:val="single" w:sz="4" w:space="0" w:color="auto"/>
              <w:bottom w:val="nil"/>
              <w:right w:val="single" w:sz="4"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Spring Semesters</w:t>
            </w:r>
          </w:p>
        </w:tc>
        <w:tc>
          <w:tcPr>
            <w:tcW w:w="1006" w:type="dxa"/>
            <w:tcBorders>
              <w:top w:val="nil"/>
              <w:left w:val="nil"/>
              <w:bottom w:val="nil"/>
              <w:right w:val="double" w:sz="6"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5 Year</w:t>
            </w:r>
          </w:p>
        </w:tc>
      </w:tr>
      <w:tr w:rsidR="009F56D4" w:rsidRPr="009F56D4" w:rsidTr="009F56D4">
        <w:trPr>
          <w:trHeight w:val="255"/>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color w:val="000000"/>
                <w:sz w:val="20"/>
                <w:szCs w:val="20"/>
              </w:rPr>
            </w:pPr>
            <w:r w:rsidRPr="009F56D4">
              <w:rPr>
                <w:color w:val="000000"/>
                <w:sz w:val="20"/>
                <w:szCs w:val="20"/>
              </w:rPr>
              <w:t> </w:t>
            </w:r>
          </w:p>
        </w:tc>
        <w:tc>
          <w:tcPr>
            <w:tcW w:w="4970" w:type="dxa"/>
            <w:tcBorders>
              <w:top w:val="nil"/>
              <w:left w:val="nil"/>
              <w:bottom w:val="nil"/>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733" w:type="dxa"/>
            <w:tcBorders>
              <w:top w:val="nil"/>
              <w:left w:val="single" w:sz="4" w:space="0" w:color="auto"/>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FY06</w:t>
            </w:r>
          </w:p>
        </w:tc>
        <w:tc>
          <w:tcPr>
            <w:tcW w:w="733"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FY07</w:t>
            </w:r>
          </w:p>
        </w:tc>
        <w:tc>
          <w:tcPr>
            <w:tcW w:w="733"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FY09</w:t>
            </w:r>
          </w:p>
        </w:tc>
        <w:tc>
          <w:tcPr>
            <w:tcW w:w="914" w:type="dxa"/>
            <w:tcBorders>
              <w:top w:val="nil"/>
              <w:left w:val="nil"/>
              <w:bottom w:val="single" w:sz="4" w:space="0" w:color="auto"/>
              <w:right w:val="single" w:sz="4"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FY10</w:t>
            </w:r>
          </w:p>
        </w:tc>
        <w:tc>
          <w:tcPr>
            <w:tcW w:w="1006" w:type="dxa"/>
            <w:tcBorders>
              <w:top w:val="nil"/>
              <w:left w:val="nil"/>
              <w:bottom w:val="single" w:sz="4" w:space="0" w:color="auto"/>
              <w:right w:val="double" w:sz="6"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Total</w:t>
            </w:r>
          </w:p>
        </w:tc>
      </w:tr>
      <w:tr w:rsidR="009F56D4" w:rsidRPr="009F56D4" w:rsidTr="009F56D4">
        <w:trPr>
          <w:trHeight w:val="255"/>
        </w:trPr>
        <w:tc>
          <w:tcPr>
            <w:tcW w:w="605" w:type="dxa"/>
            <w:tcBorders>
              <w:top w:val="single" w:sz="4" w:space="0" w:color="auto"/>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l</w:t>
            </w:r>
          </w:p>
        </w:tc>
        <w:tc>
          <w:tcPr>
            <w:tcW w:w="4970" w:type="dxa"/>
            <w:tcBorders>
              <w:top w:val="single" w:sz="4" w:space="0" w:color="auto"/>
              <w:left w:val="nil"/>
              <w:bottom w:val="nil"/>
              <w:right w:val="single" w:sz="4" w:space="0" w:color="auto"/>
            </w:tcBorders>
            <w:shd w:val="clear" w:color="auto" w:fill="auto"/>
            <w:noWrap/>
            <w:vAlign w:val="bottom"/>
            <w:hideMark/>
          </w:tcPr>
          <w:p w:rsidR="009F56D4" w:rsidRPr="009F56D4" w:rsidRDefault="009F56D4" w:rsidP="009F56D4">
            <w:pPr>
              <w:rPr>
                <w:sz w:val="20"/>
                <w:szCs w:val="20"/>
              </w:rPr>
            </w:pPr>
            <w:r w:rsidRPr="009F56D4">
              <w:rPr>
                <w:sz w:val="20"/>
                <w:szCs w:val="20"/>
              </w:rPr>
              <w:t>Number of enrolled students at 10th day (duplicated)</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131</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128</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147</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193</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183</w:t>
            </w:r>
          </w:p>
        </w:tc>
        <w:tc>
          <w:tcPr>
            <w:tcW w:w="100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782</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m</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Number of successful completions (Grades A, B, C, or P)</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85</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85</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106</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147</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146</w:t>
            </w:r>
          </w:p>
        </w:tc>
        <w:tc>
          <w:tcPr>
            <w:tcW w:w="100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569</w:t>
            </w:r>
          </w:p>
        </w:tc>
      </w:tr>
      <w:tr w:rsidR="009F56D4" w:rsidRPr="009F56D4" w:rsidTr="009F56D4">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n</w:t>
            </w:r>
          </w:p>
        </w:tc>
        <w:tc>
          <w:tcPr>
            <w:tcW w:w="4970"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Proportion of successful completions (Grades A, B, C, or P)</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64.9%</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66.4%</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72.1%</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76.2%</w:t>
            </w:r>
          </w:p>
        </w:tc>
        <w:tc>
          <w:tcPr>
            <w:tcW w:w="914"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79.8%</w:t>
            </w:r>
          </w:p>
        </w:tc>
        <w:tc>
          <w:tcPr>
            <w:tcW w:w="1006" w:type="dxa"/>
            <w:tcBorders>
              <w:top w:val="nil"/>
              <w:left w:val="single" w:sz="4" w:space="0" w:color="auto"/>
              <w:bottom w:val="single" w:sz="4" w:space="0" w:color="auto"/>
              <w:right w:val="double" w:sz="6"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72.8%</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o</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A</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32</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42</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41</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56</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59</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p</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B</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25</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24</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55</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46</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q</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C</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28</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34</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39</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r</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D</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7</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s</w:t>
            </w:r>
          </w:p>
        </w:tc>
        <w:tc>
          <w:tcPr>
            <w:tcW w:w="4970"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F</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4</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10</w:t>
            </w:r>
          </w:p>
        </w:tc>
        <w:tc>
          <w:tcPr>
            <w:tcW w:w="733"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8</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15</w:t>
            </w:r>
          </w:p>
        </w:tc>
        <w:tc>
          <w:tcPr>
            <w:tcW w:w="914"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11</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t</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I Q</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u</w:t>
            </w:r>
          </w:p>
        </w:tc>
        <w:tc>
          <w:tcPr>
            <w:tcW w:w="4970"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W</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35</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22</w:t>
            </w:r>
          </w:p>
        </w:tc>
        <w:tc>
          <w:tcPr>
            <w:tcW w:w="733"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21</w:t>
            </w:r>
          </w:p>
        </w:tc>
        <w:tc>
          <w:tcPr>
            <w:tcW w:w="914"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19</w:t>
            </w:r>
          </w:p>
        </w:tc>
        <w:tc>
          <w:tcPr>
            <w:tcW w:w="1006" w:type="dxa"/>
            <w:tcBorders>
              <w:top w:val="nil"/>
              <w:left w:val="nil"/>
              <w:bottom w:val="nil"/>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9F56D4">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v</w:t>
            </w:r>
          </w:p>
        </w:tc>
        <w:tc>
          <w:tcPr>
            <w:tcW w:w="4970"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 P X Z</w:t>
            </w:r>
          </w:p>
        </w:tc>
        <w:tc>
          <w:tcPr>
            <w:tcW w:w="733"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0</w:t>
            </w:r>
          </w:p>
        </w:tc>
        <w:tc>
          <w:tcPr>
            <w:tcW w:w="733"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1</w:t>
            </w:r>
          </w:p>
        </w:tc>
        <w:tc>
          <w:tcPr>
            <w:tcW w:w="733"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914"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2</w:t>
            </w:r>
          </w:p>
        </w:tc>
        <w:tc>
          <w:tcPr>
            <w:tcW w:w="1006" w:type="dxa"/>
            <w:tcBorders>
              <w:top w:val="nil"/>
              <w:left w:val="nil"/>
              <w:bottom w:val="double" w:sz="6" w:space="0" w:color="auto"/>
              <w:right w:val="double" w:sz="6" w:space="0" w:color="auto"/>
            </w:tcBorders>
            <w:shd w:val="clear" w:color="000000" w:fill="D8D8D8"/>
            <w:noWrap/>
            <w:vAlign w:val="bottom"/>
            <w:hideMark/>
          </w:tcPr>
          <w:p w:rsidR="009F56D4" w:rsidRPr="009F56D4" w:rsidRDefault="009F56D4" w:rsidP="009F56D4">
            <w:pPr>
              <w:rPr>
                <w:color w:val="000000"/>
                <w:sz w:val="20"/>
                <w:szCs w:val="20"/>
              </w:rPr>
            </w:pPr>
            <w:r w:rsidRPr="009F56D4">
              <w:rPr>
                <w:color w:val="000000"/>
                <w:sz w:val="20"/>
                <w:szCs w:val="20"/>
              </w:rPr>
              <w:t> </w:t>
            </w:r>
          </w:p>
        </w:tc>
      </w:tr>
    </w:tbl>
    <w:p w:rsidR="005F6512" w:rsidRDefault="005F6512" w:rsidP="009D014A">
      <w:pPr>
        <w:rPr>
          <w:sz w:val="22"/>
          <w:szCs w:val="22"/>
        </w:rPr>
      </w:pPr>
    </w:p>
    <w:p w:rsidR="00C5631B" w:rsidRDefault="00C5631B" w:rsidP="009D014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800"/>
      </w:tblGrid>
      <w:tr w:rsidR="000A7928" w:rsidTr="00FB1228">
        <w:trPr>
          <w:trHeight w:val="864"/>
        </w:trPr>
        <w:tc>
          <w:tcPr>
            <w:tcW w:w="10800" w:type="dxa"/>
            <w:shd w:val="clear" w:color="auto" w:fill="B8CCE4" w:themeFill="accent1" w:themeFillTint="66"/>
            <w:vAlign w:val="center"/>
          </w:tcPr>
          <w:p w:rsidR="00F92A92" w:rsidRDefault="000A7928" w:rsidP="001C4864">
            <w:pPr>
              <w:rPr>
                <w:b/>
              </w:rPr>
            </w:pPr>
            <w:r w:rsidRPr="00593237">
              <w:rPr>
                <w:b/>
                <w:u w:val="single"/>
              </w:rPr>
              <w:t>SECTION B</w:t>
            </w:r>
            <w:r w:rsidRPr="00593237">
              <w:rPr>
                <w:b/>
              </w:rPr>
              <w:t>:</w:t>
            </w:r>
            <w:r w:rsidRPr="00593237">
              <w:rPr>
                <w:b/>
              </w:rPr>
              <w:tab/>
              <w:t xml:space="preserve">PROGRAM COMPLETIONS &amp; TRANSFERS  </w:t>
            </w:r>
          </w:p>
          <w:p w:rsidR="00365AAB" w:rsidRPr="001C4864" w:rsidRDefault="00F92A92" w:rsidP="00F92A92">
            <w:r>
              <w:t>Additional r</w:t>
            </w:r>
            <w:r w:rsidRPr="00025AE1">
              <w:t>esource:</w:t>
            </w:r>
            <w:r w:rsidRPr="00025AE1">
              <w:tab/>
            </w:r>
            <w:r>
              <w:t xml:space="preserve"> </w:t>
            </w:r>
            <w:r w:rsidRPr="00025AE1">
              <w:t xml:space="preserve"> </w:t>
            </w:r>
            <w:r>
              <w:t xml:space="preserve"> </w:t>
            </w:r>
            <w:r w:rsidRPr="00025AE1">
              <w:t>Operational Plans</w:t>
            </w:r>
            <w:r w:rsidR="000A7928" w:rsidRPr="00593237">
              <w:tab/>
            </w:r>
          </w:p>
        </w:tc>
      </w:tr>
    </w:tbl>
    <w:p w:rsidR="00A05714" w:rsidRDefault="00A05714" w:rsidP="00A05714">
      <w:pPr>
        <w:rPr>
          <w:b/>
          <w:i/>
          <w:sz w:val="22"/>
          <w:szCs w:val="22"/>
        </w:rPr>
      </w:pPr>
    </w:p>
    <w:p w:rsidR="00CE4CA7" w:rsidRPr="00A05714" w:rsidRDefault="00CE4CA7" w:rsidP="00CE4CA7">
      <w:pPr>
        <w:pStyle w:val="ListParagraph"/>
        <w:numPr>
          <w:ilvl w:val="0"/>
          <w:numId w:val="6"/>
        </w:numPr>
      </w:pPr>
      <w:r w:rsidRPr="00A05714">
        <w:t xml:space="preserve">Describe the five-year successful </w:t>
      </w:r>
      <w:r w:rsidR="00557FCC" w:rsidRPr="00A05714">
        <w:rPr>
          <w:i/>
        </w:rPr>
        <w:t>course</w:t>
      </w:r>
      <w:r w:rsidR="00557FCC" w:rsidRPr="00A05714">
        <w:t xml:space="preserve"> </w:t>
      </w:r>
      <w:r w:rsidRPr="00A05714">
        <w:t>completion trends</w:t>
      </w:r>
      <w:r w:rsidR="00FE4765" w:rsidRPr="00A05714">
        <w:t xml:space="preserve"> </w:t>
      </w:r>
    </w:p>
    <w:tbl>
      <w:tblPr>
        <w:tblStyle w:val="TableGrid"/>
        <w:tblW w:w="0" w:type="auto"/>
        <w:tblInd w:w="108" w:type="dxa"/>
        <w:tblLook w:val="04A0" w:firstRow="1" w:lastRow="0" w:firstColumn="1" w:lastColumn="0" w:noHBand="0" w:noVBand="1"/>
      </w:tblPr>
      <w:tblGrid>
        <w:gridCol w:w="10710"/>
      </w:tblGrid>
      <w:tr w:rsidR="007512F5" w:rsidRPr="0057485A" w:rsidTr="00FB1228">
        <w:tc>
          <w:tcPr>
            <w:tcW w:w="10710" w:type="dxa"/>
          </w:tcPr>
          <w:p w:rsidR="00A107E5" w:rsidRPr="001C4864" w:rsidRDefault="00A32543" w:rsidP="00A107E5">
            <w:r>
              <w:t xml:space="preserve">When PSY 100, orientation to college course, </w:t>
            </w:r>
            <w:r w:rsidR="00A107E5">
              <w:t>is taken out of the data provided above containing the five year successful course completion trends, the new data reveals that the psychology department suc</w:t>
            </w:r>
            <w:r w:rsidR="00EA5C17">
              <w:t>cessful course completion rates 72.2</w:t>
            </w:r>
            <w:r w:rsidR="00A107E5">
              <w:t xml:space="preserve">% </w:t>
            </w:r>
            <w:r w:rsidR="00EA5C17">
              <w:t xml:space="preserve">for fall </w:t>
            </w:r>
            <w:r w:rsidR="00A107E5">
              <w:t>and 72.</w:t>
            </w:r>
            <w:r w:rsidR="00A975FF">
              <w:t>4% in the spring</w:t>
            </w:r>
            <w:r w:rsidR="00EA5C17">
              <w:t xml:space="preserve"> semesters</w:t>
            </w:r>
            <w:r w:rsidR="00A975FF">
              <w:t>. The reason that psychology took PSY 100 out</w:t>
            </w:r>
            <w:r w:rsidR="00A107E5">
              <w:t xml:space="preserve"> of the original completion trends chart was due to the fact that PSY 100 uses a contract where a student contracts out for a grade of A, B, or C. Although there have been students who have received D and F grades in PSY 100 for not </w:t>
            </w:r>
            <w:r w:rsidR="00EA5C17">
              <w:t xml:space="preserve">attending the class or </w:t>
            </w:r>
            <w:r w:rsidR="00A107E5">
              <w:t>do</w:t>
            </w:r>
            <w:r w:rsidR="00A975FF">
              <w:t>ing the work</w:t>
            </w:r>
            <w:r w:rsidR="00EA5C17">
              <w:t xml:space="preserve">, </w:t>
            </w:r>
            <w:r w:rsidR="00A107E5">
              <w:t xml:space="preserve"> it is extrem</w:t>
            </w:r>
            <w:r w:rsidR="00A975FF">
              <w:t xml:space="preserve">ely rare.  </w:t>
            </w:r>
            <w:r w:rsidR="00A107E5">
              <w:t>The psych</w:t>
            </w:r>
            <w:r w:rsidR="00EA5C17">
              <w:t xml:space="preserve">ology department believes </w:t>
            </w:r>
            <w:r w:rsidR="00945F0B">
              <w:t>this trend</w:t>
            </w:r>
            <w:r w:rsidR="00A107E5">
              <w:t xml:space="preserve"> may</w:t>
            </w:r>
            <w:r w:rsidR="00A975FF">
              <w:t xml:space="preserve"> </w:t>
            </w:r>
            <w:r w:rsidR="00A107E5">
              <w:t xml:space="preserve">be tied to their successful retention efforts </w:t>
            </w:r>
            <w:r w:rsidR="00A975FF">
              <w:t>such as</w:t>
            </w:r>
            <w:r w:rsidR="00A107E5">
              <w:t xml:space="preserve"> study guides, practic</w:t>
            </w:r>
            <w:r w:rsidR="00EA5C17">
              <w:t>e questions, and study sessions.</w:t>
            </w:r>
            <w:r w:rsidR="00A107E5">
              <w:t xml:space="preserve"> </w:t>
            </w:r>
          </w:p>
          <w:p w:rsidR="00612E95" w:rsidRPr="001C4864" w:rsidRDefault="00612E95" w:rsidP="001C4864"/>
        </w:tc>
      </w:tr>
    </w:tbl>
    <w:p w:rsidR="00C43B45" w:rsidRDefault="00C43B45" w:rsidP="007512F5"/>
    <w:tbl>
      <w:tblPr>
        <w:tblW w:w="10733" w:type="dxa"/>
        <w:tblInd w:w="85" w:type="dxa"/>
        <w:tblLook w:val="04A0" w:firstRow="1" w:lastRow="0" w:firstColumn="1" w:lastColumn="0" w:noHBand="0" w:noVBand="1"/>
      </w:tblPr>
      <w:tblGrid>
        <w:gridCol w:w="644"/>
        <w:gridCol w:w="4031"/>
        <w:gridCol w:w="936"/>
        <w:gridCol w:w="936"/>
        <w:gridCol w:w="759"/>
        <w:gridCol w:w="1128"/>
        <w:gridCol w:w="769"/>
        <w:gridCol w:w="1530"/>
      </w:tblGrid>
      <w:tr w:rsidR="009F56D4" w:rsidRPr="009F56D4" w:rsidTr="00FB1228">
        <w:trPr>
          <w:trHeight w:val="285"/>
        </w:trPr>
        <w:tc>
          <w:tcPr>
            <w:tcW w:w="7306" w:type="dxa"/>
            <w:gridSpan w:val="5"/>
            <w:tcBorders>
              <w:top w:val="double" w:sz="6" w:space="0" w:color="auto"/>
              <w:left w:val="double" w:sz="6" w:space="0" w:color="auto"/>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lastRenderedPageBreak/>
              <w:t xml:space="preserve">DATA TABLE 4: Enrollment &amp; Completion Data for </w:t>
            </w:r>
            <w:r w:rsidRPr="009F56D4">
              <w:rPr>
                <w:b/>
                <w:bCs/>
                <w:i/>
                <w:iCs/>
                <w:color w:val="000000"/>
                <w:sz w:val="20"/>
                <w:szCs w:val="20"/>
              </w:rPr>
              <w:t>Discipline</w:t>
            </w:r>
            <w:r w:rsidRPr="009F56D4">
              <w:rPr>
                <w:b/>
                <w:bCs/>
                <w:color w:val="000000"/>
                <w:sz w:val="20"/>
                <w:szCs w:val="20"/>
              </w:rPr>
              <w:t xml:space="preserve"> and </w:t>
            </w:r>
            <w:r w:rsidRPr="009F56D4">
              <w:rPr>
                <w:b/>
                <w:bCs/>
                <w:i/>
                <w:iCs/>
                <w:color w:val="000000"/>
                <w:sz w:val="20"/>
                <w:szCs w:val="20"/>
              </w:rPr>
              <w:t>Program</w:t>
            </w:r>
          </w:p>
        </w:tc>
        <w:tc>
          <w:tcPr>
            <w:tcW w:w="1128" w:type="dxa"/>
            <w:tcBorders>
              <w:top w:val="double" w:sz="6" w:space="0" w:color="auto"/>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Discipline:</w:t>
            </w:r>
          </w:p>
        </w:tc>
        <w:tc>
          <w:tcPr>
            <w:tcW w:w="2299" w:type="dxa"/>
            <w:gridSpan w:val="2"/>
            <w:tcBorders>
              <w:top w:val="double" w:sz="6" w:space="0" w:color="auto"/>
              <w:left w:val="nil"/>
              <w:bottom w:val="nil"/>
              <w:right w:val="double" w:sz="6"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Psychology</w:t>
            </w:r>
          </w:p>
        </w:tc>
      </w:tr>
      <w:tr w:rsidR="009F56D4" w:rsidRPr="009F56D4" w:rsidTr="00FB1228">
        <w:trPr>
          <w:trHeight w:val="270"/>
        </w:trPr>
        <w:tc>
          <w:tcPr>
            <w:tcW w:w="4675" w:type="dxa"/>
            <w:gridSpan w:val="2"/>
            <w:tcBorders>
              <w:top w:val="nil"/>
              <w:left w:val="double" w:sz="6" w:space="0" w:color="auto"/>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Use to answer question #7</w:t>
            </w:r>
          </w:p>
        </w:tc>
        <w:tc>
          <w:tcPr>
            <w:tcW w:w="93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w:t>
            </w:r>
          </w:p>
        </w:tc>
        <w:tc>
          <w:tcPr>
            <w:tcW w:w="93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w:t>
            </w:r>
          </w:p>
        </w:tc>
        <w:tc>
          <w:tcPr>
            <w:tcW w:w="759"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769" w:type="dxa"/>
            <w:tcBorders>
              <w:top w:val="nil"/>
              <w:left w:val="nil"/>
              <w:bottom w:val="double" w:sz="6" w:space="0" w:color="auto"/>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 </w:t>
            </w:r>
          </w:p>
        </w:tc>
        <w:tc>
          <w:tcPr>
            <w:tcW w:w="1530" w:type="dxa"/>
            <w:tcBorders>
              <w:top w:val="nil"/>
              <w:left w:val="nil"/>
              <w:bottom w:val="double" w:sz="6" w:space="0" w:color="auto"/>
              <w:right w:val="double" w:sz="6" w:space="0" w:color="auto"/>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 </w:t>
            </w:r>
          </w:p>
        </w:tc>
      </w:tr>
      <w:tr w:rsidR="009F56D4" w:rsidRPr="009F56D4" w:rsidTr="00FB1228">
        <w:trPr>
          <w:trHeight w:val="525"/>
        </w:trPr>
        <w:tc>
          <w:tcPr>
            <w:tcW w:w="644"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Row</w:t>
            </w:r>
          </w:p>
        </w:tc>
        <w:tc>
          <w:tcPr>
            <w:tcW w:w="4031" w:type="dxa"/>
            <w:tcBorders>
              <w:top w:val="nil"/>
              <w:left w:val="nil"/>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w:t>
            </w:r>
          </w:p>
        </w:tc>
        <w:tc>
          <w:tcPr>
            <w:tcW w:w="936" w:type="dxa"/>
            <w:tcBorders>
              <w:top w:val="nil"/>
              <w:left w:val="single" w:sz="4" w:space="0" w:color="auto"/>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FY06</w:t>
            </w:r>
          </w:p>
        </w:tc>
        <w:tc>
          <w:tcPr>
            <w:tcW w:w="936" w:type="dxa"/>
            <w:tcBorders>
              <w:top w:val="nil"/>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FY07</w:t>
            </w:r>
          </w:p>
        </w:tc>
        <w:tc>
          <w:tcPr>
            <w:tcW w:w="759" w:type="dxa"/>
            <w:tcBorders>
              <w:top w:val="nil"/>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FY08</w:t>
            </w:r>
          </w:p>
        </w:tc>
        <w:tc>
          <w:tcPr>
            <w:tcW w:w="1128" w:type="dxa"/>
            <w:tcBorders>
              <w:top w:val="nil"/>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FY09</w:t>
            </w:r>
          </w:p>
        </w:tc>
        <w:tc>
          <w:tcPr>
            <w:tcW w:w="769" w:type="dxa"/>
            <w:tcBorders>
              <w:top w:val="nil"/>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FY10</w:t>
            </w:r>
          </w:p>
        </w:tc>
        <w:tc>
          <w:tcPr>
            <w:tcW w:w="1530" w:type="dxa"/>
            <w:tcBorders>
              <w:top w:val="nil"/>
              <w:left w:val="single" w:sz="4" w:space="0" w:color="auto"/>
              <w:bottom w:val="nil"/>
              <w:right w:val="double" w:sz="6" w:space="0" w:color="auto"/>
            </w:tcBorders>
            <w:shd w:val="clear" w:color="000000" w:fill="DBEEF3"/>
            <w:vAlign w:val="bottom"/>
            <w:hideMark/>
          </w:tcPr>
          <w:p w:rsidR="009F56D4" w:rsidRPr="009F56D4" w:rsidRDefault="009F56D4" w:rsidP="009F56D4">
            <w:pPr>
              <w:jc w:val="right"/>
              <w:rPr>
                <w:b/>
                <w:bCs/>
                <w:color w:val="000000"/>
                <w:sz w:val="20"/>
                <w:szCs w:val="20"/>
              </w:rPr>
            </w:pPr>
            <w:r w:rsidRPr="009F56D4">
              <w:rPr>
                <w:b/>
                <w:bCs/>
                <w:color w:val="000000"/>
                <w:sz w:val="20"/>
                <w:szCs w:val="20"/>
              </w:rPr>
              <w:t>5 Year Total</w:t>
            </w:r>
          </w:p>
        </w:tc>
      </w:tr>
      <w:tr w:rsidR="009F56D4" w:rsidRPr="009F56D4" w:rsidTr="00FB1228">
        <w:trPr>
          <w:trHeight w:val="255"/>
        </w:trPr>
        <w:tc>
          <w:tcPr>
            <w:tcW w:w="10733" w:type="dxa"/>
            <w:gridSpan w:val="8"/>
            <w:tcBorders>
              <w:top w:val="single" w:sz="4" w:space="0" w:color="auto"/>
              <w:left w:val="double" w:sz="6" w:space="0" w:color="auto"/>
              <w:bottom w:val="single" w:sz="4" w:space="0" w:color="auto"/>
              <w:right w:val="double" w:sz="6"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Totals for all Programs in Discipline</w:t>
            </w:r>
          </w:p>
        </w:tc>
      </w:tr>
      <w:tr w:rsidR="009F56D4" w:rsidRPr="009F56D4" w:rsidTr="00FB1228">
        <w:trPr>
          <w:trHeight w:val="255"/>
        </w:trPr>
        <w:tc>
          <w:tcPr>
            <w:tcW w:w="644"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w:t>
            </w:r>
          </w:p>
        </w:tc>
        <w:tc>
          <w:tcPr>
            <w:tcW w:w="4031" w:type="dxa"/>
            <w:tcBorders>
              <w:top w:val="nil"/>
              <w:left w:val="nil"/>
              <w:bottom w:val="nil"/>
              <w:right w:val="nil"/>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Declared majors</w:t>
            </w:r>
          </w:p>
        </w:tc>
        <w:tc>
          <w:tcPr>
            <w:tcW w:w="93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45</w:t>
            </w:r>
          </w:p>
        </w:tc>
        <w:tc>
          <w:tcPr>
            <w:tcW w:w="93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51</w:t>
            </w:r>
          </w:p>
        </w:tc>
        <w:tc>
          <w:tcPr>
            <w:tcW w:w="759"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70</w:t>
            </w:r>
          </w:p>
        </w:tc>
        <w:tc>
          <w:tcPr>
            <w:tcW w:w="769"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62</w:t>
            </w:r>
          </w:p>
        </w:tc>
        <w:tc>
          <w:tcPr>
            <w:tcW w:w="1530" w:type="dxa"/>
            <w:tcBorders>
              <w:top w:val="nil"/>
              <w:left w:val="single" w:sz="4" w:space="0" w:color="auto"/>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277</w:t>
            </w:r>
          </w:p>
        </w:tc>
      </w:tr>
      <w:tr w:rsidR="009F56D4" w:rsidRPr="009F56D4" w:rsidTr="00FB1228">
        <w:trPr>
          <w:trHeight w:val="255"/>
        </w:trPr>
        <w:tc>
          <w:tcPr>
            <w:tcW w:w="644"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b</w:t>
            </w:r>
          </w:p>
        </w:tc>
        <w:tc>
          <w:tcPr>
            <w:tcW w:w="4031" w:type="dxa"/>
            <w:tcBorders>
              <w:top w:val="nil"/>
              <w:left w:val="nil"/>
              <w:bottom w:val="nil"/>
              <w:right w:val="nil"/>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Number of program completions</w:t>
            </w:r>
          </w:p>
        </w:tc>
        <w:tc>
          <w:tcPr>
            <w:tcW w:w="93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8</w:t>
            </w:r>
          </w:p>
        </w:tc>
        <w:tc>
          <w:tcPr>
            <w:tcW w:w="93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w:t>
            </w:r>
          </w:p>
        </w:tc>
        <w:tc>
          <w:tcPr>
            <w:tcW w:w="759"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9</w:t>
            </w:r>
          </w:p>
        </w:tc>
        <w:tc>
          <w:tcPr>
            <w:tcW w:w="769"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12</w:t>
            </w:r>
          </w:p>
        </w:tc>
        <w:tc>
          <w:tcPr>
            <w:tcW w:w="1530" w:type="dxa"/>
            <w:tcBorders>
              <w:top w:val="nil"/>
              <w:left w:val="single" w:sz="4" w:space="0" w:color="auto"/>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41</w:t>
            </w:r>
          </w:p>
        </w:tc>
      </w:tr>
      <w:tr w:rsidR="009F56D4" w:rsidRPr="009F56D4" w:rsidTr="00FB1228">
        <w:trPr>
          <w:trHeight w:val="255"/>
        </w:trPr>
        <w:tc>
          <w:tcPr>
            <w:tcW w:w="644" w:type="dxa"/>
            <w:tcBorders>
              <w:top w:val="nil"/>
              <w:left w:val="double" w:sz="6" w:space="0" w:color="auto"/>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4031" w:type="dxa"/>
            <w:tcBorders>
              <w:top w:val="single" w:sz="4" w:space="0" w:color="auto"/>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Program:</w:t>
            </w:r>
          </w:p>
        </w:tc>
        <w:tc>
          <w:tcPr>
            <w:tcW w:w="1872" w:type="dxa"/>
            <w:gridSpan w:val="2"/>
            <w:tcBorders>
              <w:top w:val="nil"/>
              <w:left w:val="nil"/>
              <w:bottom w:val="single" w:sz="4" w:space="0" w:color="auto"/>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Psychology (AA 0655)</w:t>
            </w:r>
          </w:p>
        </w:tc>
        <w:tc>
          <w:tcPr>
            <w:tcW w:w="759"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769"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1530" w:type="dxa"/>
            <w:tcBorders>
              <w:top w:val="single" w:sz="4" w:space="0" w:color="auto"/>
              <w:left w:val="nil"/>
              <w:bottom w:val="single" w:sz="4" w:space="0" w:color="auto"/>
              <w:right w:val="double" w:sz="6" w:space="0" w:color="auto"/>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r>
      <w:tr w:rsidR="009F56D4" w:rsidRPr="009F56D4" w:rsidTr="00FB1228">
        <w:trPr>
          <w:trHeight w:val="255"/>
        </w:trPr>
        <w:tc>
          <w:tcPr>
            <w:tcW w:w="644"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c</w:t>
            </w:r>
          </w:p>
        </w:tc>
        <w:tc>
          <w:tcPr>
            <w:tcW w:w="4031" w:type="dxa"/>
            <w:tcBorders>
              <w:top w:val="nil"/>
              <w:left w:val="nil"/>
              <w:bottom w:val="nil"/>
              <w:right w:val="nil"/>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Declared majors</w:t>
            </w:r>
          </w:p>
        </w:tc>
        <w:tc>
          <w:tcPr>
            <w:tcW w:w="93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w:t>
            </w:r>
          </w:p>
        </w:tc>
        <w:tc>
          <w:tcPr>
            <w:tcW w:w="93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13</w:t>
            </w:r>
          </w:p>
        </w:tc>
        <w:tc>
          <w:tcPr>
            <w:tcW w:w="759"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13</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40</w:t>
            </w:r>
          </w:p>
        </w:tc>
        <w:tc>
          <w:tcPr>
            <w:tcW w:w="769"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30</w:t>
            </w:r>
          </w:p>
        </w:tc>
        <w:tc>
          <w:tcPr>
            <w:tcW w:w="15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102</w:t>
            </w:r>
          </w:p>
        </w:tc>
      </w:tr>
      <w:tr w:rsidR="009F56D4" w:rsidRPr="009F56D4" w:rsidTr="00FB1228">
        <w:trPr>
          <w:trHeight w:val="255"/>
        </w:trPr>
        <w:tc>
          <w:tcPr>
            <w:tcW w:w="644"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 xml:space="preserve">d </w:t>
            </w:r>
          </w:p>
        </w:tc>
        <w:tc>
          <w:tcPr>
            <w:tcW w:w="4031" w:type="dxa"/>
            <w:tcBorders>
              <w:top w:val="nil"/>
              <w:left w:val="nil"/>
              <w:bottom w:val="nil"/>
              <w:right w:val="nil"/>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Number of program completions</w:t>
            </w:r>
          </w:p>
        </w:tc>
        <w:tc>
          <w:tcPr>
            <w:tcW w:w="93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w:t>
            </w:r>
          </w:p>
        </w:tc>
        <w:tc>
          <w:tcPr>
            <w:tcW w:w="93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w:t>
            </w:r>
          </w:p>
        </w:tc>
        <w:tc>
          <w:tcPr>
            <w:tcW w:w="759"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w:t>
            </w:r>
          </w:p>
        </w:tc>
        <w:tc>
          <w:tcPr>
            <w:tcW w:w="769"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w:t>
            </w:r>
          </w:p>
        </w:tc>
        <w:tc>
          <w:tcPr>
            <w:tcW w:w="15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18</w:t>
            </w:r>
          </w:p>
        </w:tc>
      </w:tr>
      <w:tr w:rsidR="009F56D4" w:rsidRPr="009F56D4" w:rsidTr="00FB1228">
        <w:trPr>
          <w:trHeight w:val="255"/>
        </w:trPr>
        <w:tc>
          <w:tcPr>
            <w:tcW w:w="644" w:type="dxa"/>
            <w:tcBorders>
              <w:top w:val="nil"/>
              <w:left w:val="double" w:sz="6" w:space="0" w:color="auto"/>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4031" w:type="dxa"/>
            <w:tcBorders>
              <w:top w:val="single" w:sz="4" w:space="0" w:color="auto"/>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Program:</w:t>
            </w:r>
          </w:p>
        </w:tc>
        <w:tc>
          <w:tcPr>
            <w:tcW w:w="1872" w:type="dxa"/>
            <w:gridSpan w:val="2"/>
            <w:tcBorders>
              <w:top w:val="nil"/>
              <w:left w:val="nil"/>
              <w:bottom w:val="single" w:sz="4" w:space="0" w:color="auto"/>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Psychology (AS 0855)</w:t>
            </w:r>
          </w:p>
        </w:tc>
        <w:tc>
          <w:tcPr>
            <w:tcW w:w="759"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769" w:type="dxa"/>
            <w:tcBorders>
              <w:top w:val="single" w:sz="4" w:space="0" w:color="auto"/>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c>
          <w:tcPr>
            <w:tcW w:w="1530" w:type="dxa"/>
            <w:tcBorders>
              <w:top w:val="single" w:sz="4" w:space="0" w:color="auto"/>
              <w:left w:val="nil"/>
              <w:bottom w:val="single" w:sz="4" w:space="0" w:color="auto"/>
              <w:right w:val="double" w:sz="6" w:space="0" w:color="auto"/>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 </w:t>
            </w:r>
          </w:p>
        </w:tc>
      </w:tr>
      <w:tr w:rsidR="009F56D4" w:rsidRPr="009F56D4" w:rsidTr="00FB1228">
        <w:trPr>
          <w:trHeight w:val="255"/>
        </w:trPr>
        <w:tc>
          <w:tcPr>
            <w:tcW w:w="644"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 xml:space="preserve">e </w:t>
            </w:r>
          </w:p>
        </w:tc>
        <w:tc>
          <w:tcPr>
            <w:tcW w:w="4031" w:type="dxa"/>
            <w:tcBorders>
              <w:top w:val="nil"/>
              <w:left w:val="nil"/>
              <w:bottom w:val="nil"/>
              <w:right w:val="nil"/>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Declared majors</w:t>
            </w:r>
          </w:p>
        </w:tc>
        <w:tc>
          <w:tcPr>
            <w:tcW w:w="93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39</w:t>
            </w:r>
          </w:p>
        </w:tc>
        <w:tc>
          <w:tcPr>
            <w:tcW w:w="93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38</w:t>
            </w:r>
          </w:p>
        </w:tc>
        <w:tc>
          <w:tcPr>
            <w:tcW w:w="759"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36</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30</w:t>
            </w:r>
          </w:p>
        </w:tc>
        <w:tc>
          <w:tcPr>
            <w:tcW w:w="769"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32</w:t>
            </w:r>
          </w:p>
        </w:tc>
        <w:tc>
          <w:tcPr>
            <w:tcW w:w="1530"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175</w:t>
            </w:r>
          </w:p>
        </w:tc>
      </w:tr>
      <w:tr w:rsidR="009F56D4" w:rsidRPr="009F56D4" w:rsidTr="00FB1228">
        <w:trPr>
          <w:trHeight w:val="270"/>
        </w:trPr>
        <w:tc>
          <w:tcPr>
            <w:tcW w:w="644"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f</w:t>
            </w:r>
          </w:p>
        </w:tc>
        <w:tc>
          <w:tcPr>
            <w:tcW w:w="4031" w:type="dxa"/>
            <w:tcBorders>
              <w:top w:val="nil"/>
              <w:left w:val="nil"/>
              <w:bottom w:val="double" w:sz="6" w:space="0" w:color="auto"/>
              <w:right w:val="nil"/>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Number of program completions</w:t>
            </w:r>
          </w:p>
        </w:tc>
        <w:tc>
          <w:tcPr>
            <w:tcW w:w="936" w:type="dxa"/>
            <w:tcBorders>
              <w:top w:val="nil"/>
              <w:left w:val="single" w:sz="4" w:space="0" w:color="auto"/>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w:t>
            </w:r>
          </w:p>
        </w:tc>
        <w:tc>
          <w:tcPr>
            <w:tcW w:w="93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5</w:t>
            </w:r>
          </w:p>
        </w:tc>
        <w:tc>
          <w:tcPr>
            <w:tcW w:w="759"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w:t>
            </w:r>
          </w:p>
        </w:tc>
        <w:tc>
          <w:tcPr>
            <w:tcW w:w="769" w:type="dxa"/>
            <w:tcBorders>
              <w:top w:val="nil"/>
              <w:left w:val="nil"/>
              <w:bottom w:val="double" w:sz="6" w:space="0" w:color="auto"/>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w:t>
            </w:r>
          </w:p>
        </w:tc>
        <w:tc>
          <w:tcPr>
            <w:tcW w:w="1530" w:type="dxa"/>
            <w:tcBorders>
              <w:top w:val="nil"/>
              <w:left w:val="nil"/>
              <w:bottom w:val="double" w:sz="6" w:space="0" w:color="auto"/>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23</w:t>
            </w:r>
          </w:p>
        </w:tc>
      </w:tr>
    </w:tbl>
    <w:p w:rsidR="00A05714" w:rsidRDefault="00A05714" w:rsidP="00A05714">
      <w:pPr>
        <w:rPr>
          <w:b/>
          <w:i/>
          <w:sz w:val="22"/>
          <w:szCs w:val="22"/>
        </w:rPr>
      </w:pPr>
    </w:p>
    <w:p w:rsidR="00A05714" w:rsidRDefault="00A05714" w:rsidP="007512F5"/>
    <w:p w:rsidR="00557FCC" w:rsidRPr="00A05714" w:rsidRDefault="00557FCC" w:rsidP="00557FCC">
      <w:pPr>
        <w:pStyle w:val="ListParagraph"/>
        <w:numPr>
          <w:ilvl w:val="0"/>
          <w:numId w:val="6"/>
        </w:numPr>
      </w:pPr>
      <w:r w:rsidRPr="00A05714">
        <w:t xml:space="preserve">Describe the five-year successful </w:t>
      </w:r>
      <w:r w:rsidR="00FF634E" w:rsidRPr="00A05714">
        <w:rPr>
          <w:i/>
        </w:rPr>
        <w:t>program</w:t>
      </w:r>
      <w:r w:rsidRPr="00A05714">
        <w:t xml:space="preserve"> completion trends </w:t>
      </w:r>
    </w:p>
    <w:tbl>
      <w:tblPr>
        <w:tblStyle w:val="TableGrid"/>
        <w:tblW w:w="0" w:type="auto"/>
        <w:tblInd w:w="108" w:type="dxa"/>
        <w:tblLook w:val="04A0" w:firstRow="1" w:lastRow="0" w:firstColumn="1" w:lastColumn="0" w:noHBand="0" w:noVBand="1"/>
      </w:tblPr>
      <w:tblGrid>
        <w:gridCol w:w="10710"/>
      </w:tblGrid>
      <w:tr w:rsidR="00557FCC" w:rsidRPr="00A05714" w:rsidTr="00FB1228">
        <w:tc>
          <w:tcPr>
            <w:tcW w:w="10710" w:type="dxa"/>
          </w:tcPr>
          <w:p w:rsidR="00557FCC" w:rsidRPr="00A05714" w:rsidRDefault="00EA5C17" w:rsidP="004A4342">
            <w:r>
              <w:t xml:space="preserve">IAI </w:t>
            </w:r>
            <w:r w:rsidR="00EA2806">
              <w:t>wants psychology majors to have</w:t>
            </w:r>
            <w:r>
              <w:t xml:space="preserve"> only</w:t>
            </w:r>
            <w:r w:rsidR="00EA2806">
              <w:t xml:space="preserve"> a limited amount of psychology co</w:t>
            </w:r>
            <w:r w:rsidR="00DE7B24">
              <w:t>urses from a community college, therefore only a limited number of courses are taken at Sauk.</w:t>
            </w:r>
          </w:p>
          <w:p w:rsidR="00557FCC" w:rsidRPr="00A05714" w:rsidRDefault="00557FCC" w:rsidP="004A4342"/>
        </w:tc>
      </w:tr>
    </w:tbl>
    <w:p w:rsidR="00557FCC" w:rsidRPr="00A05714" w:rsidRDefault="00557FCC" w:rsidP="00557FCC"/>
    <w:p w:rsidR="00CE4879" w:rsidRPr="00A05714" w:rsidRDefault="009E3E2C" w:rsidP="00CE4879">
      <w:pPr>
        <w:pStyle w:val="ListParagraph"/>
        <w:numPr>
          <w:ilvl w:val="0"/>
          <w:numId w:val="6"/>
        </w:numPr>
      </w:pPr>
      <w:r w:rsidRPr="00A05714">
        <w:t xml:space="preserve">Describe any </w:t>
      </w:r>
      <w:r w:rsidRPr="006B2CEF">
        <w:rPr>
          <w:i/>
        </w:rPr>
        <w:t>recurring</w:t>
      </w:r>
      <w:r w:rsidRPr="00A05714">
        <w:t xml:space="preserve"> problems related to IAI approved courses transferring to universities and what needs to be done to obtain resolution</w:t>
      </w:r>
      <w:r w:rsidR="00A25C01" w:rsidRPr="00A05714">
        <w:t xml:space="preserve">, </w:t>
      </w:r>
      <w:r w:rsidR="00A25C01" w:rsidRPr="00A05714">
        <w:rPr>
          <w:b/>
          <w:i/>
        </w:rPr>
        <w:t>OR</w:t>
      </w:r>
      <w:r w:rsidR="00A25C01" w:rsidRPr="00A05714">
        <w:t xml:space="preserve"> i</w:t>
      </w:r>
      <w:r w:rsidRPr="00A05714">
        <w:t xml:space="preserve">f there were not any </w:t>
      </w:r>
      <w:r w:rsidRPr="006B2CEF">
        <w:rPr>
          <w:i/>
        </w:rPr>
        <w:t>recurring</w:t>
      </w:r>
      <w:r w:rsidRPr="00A05714">
        <w:t xml:space="preserve"> problems, </w:t>
      </w:r>
      <w:r w:rsidR="00F40BE8" w:rsidRPr="00A05714">
        <w:t>indicate “None.”</w:t>
      </w:r>
    </w:p>
    <w:tbl>
      <w:tblPr>
        <w:tblStyle w:val="TableGrid"/>
        <w:tblW w:w="0" w:type="auto"/>
        <w:tblInd w:w="108" w:type="dxa"/>
        <w:tblLook w:val="04A0" w:firstRow="1" w:lastRow="0" w:firstColumn="1" w:lastColumn="0" w:noHBand="0" w:noVBand="1"/>
      </w:tblPr>
      <w:tblGrid>
        <w:gridCol w:w="10710"/>
      </w:tblGrid>
      <w:tr w:rsidR="007512F5" w:rsidRPr="00A05714" w:rsidTr="00FB1228">
        <w:trPr>
          <w:trHeight w:val="288"/>
        </w:trPr>
        <w:tc>
          <w:tcPr>
            <w:tcW w:w="10710" w:type="dxa"/>
          </w:tcPr>
          <w:p w:rsidR="00612E95" w:rsidRDefault="00EA2806" w:rsidP="00C43B45">
            <w:r>
              <w:t>none</w:t>
            </w:r>
          </w:p>
          <w:p w:rsidR="001D09BE" w:rsidRPr="00A05714" w:rsidRDefault="001D09BE" w:rsidP="00C43B45"/>
        </w:tc>
      </w:tr>
    </w:tbl>
    <w:p w:rsidR="00C43B45" w:rsidRPr="00A05714" w:rsidRDefault="00C43B45" w:rsidP="00612E95"/>
    <w:p w:rsidR="001C4864" w:rsidRPr="00A05714" w:rsidRDefault="001C4864" w:rsidP="001C4864">
      <w:pPr>
        <w:pStyle w:val="ListParagraph"/>
        <w:numPr>
          <w:ilvl w:val="0"/>
          <w:numId w:val="6"/>
        </w:numPr>
      </w:pPr>
      <w:r w:rsidRPr="00A05714">
        <w:t xml:space="preserve">Describe </w:t>
      </w:r>
      <w:r w:rsidR="002A3BEC" w:rsidRPr="00A05714">
        <w:t xml:space="preserve">what was done </w:t>
      </w:r>
      <w:r w:rsidRPr="00A05714">
        <w:t xml:space="preserve">to improve the successful </w:t>
      </w:r>
      <w:r w:rsidR="00FF634E" w:rsidRPr="00A05714">
        <w:t xml:space="preserve">course and program </w:t>
      </w:r>
      <w:r w:rsidRPr="00A05714">
        <w:t>completion rates since the last program review. Indicate how frequently each effort was conducted during the past five years.</w:t>
      </w:r>
    </w:p>
    <w:tbl>
      <w:tblPr>
        <w:tblStyle w:val="TableGrid"/>
        <w:tblW w:w="0" w:type="auto"/>
        <w:tblInd w:w="108" w:type="dxa"/>
        <w:tblLook w:val="04A0" w:firstRow="1" w:lastRow="0" w:firstColumn="1" w:lastColumn="0" w:noHBand="0" w:noVBand="1"/>
      </w:tblPr>
      <w:tblGrid>
        <w:gridCol w:w="10710"/>
      </w:tblGrid>
      <w:tr w:rsidR="001C4864" w:rsidRPr="00A05714" w:rsidTr="00FB1228">
        <w:tc>
          <w:tcPr>
            <w:tcW w:w="10710" w:type="dxa"/>
          </w:tcPr>
          <w:p w:rsidR="00604AD3" w:rsidRPr="00ED3A38" w:rsidRDefault="00604AD3" w:rsidP="00604AD3">
            <w:pPr>
              <w:ind w:left="360"/>
            </w:pPr>
            <w:r>
              <w:t xml:space="preserve">The department has review sessions, extra office hours prior to tests, study groups, and members of the department worked with students in the LAC. Many of the psychology courses have study guides and practice questions that are given out or made available on the class Blackboard for particular psychology courses and sections. The faculty also sends letters and emails stating how students are doing in class. </w:t>
            </w:r>
            <w:r>
              <w:rPr>
                <w:bCs/>
              </w:rPr>
              <w:t xml:space="preserve">They also send out midterm reports for SSS, special needs, and athletes. </w:t>
            </w:r>
          </w:p>
          <w:p w:rsidR="001C4864" w:rsidRPr="00A05714" w:rsidRDefault="001C4864" w:rsidP="001C4864">
            <w:pPr>
              <w:ind w:left="360"/>
            </w:pPr>
          </w:p>
          <w:p w:rsidR="001C4864" w:rsidRPr="00A05714" w:rsidRDefault="001C4864" w:rsidP="001C4864"/>
        </w:tc>
      </w:tr>
    </w:tbl>
    <w:p w:rsidR="001C4864" w:rsidRPr="00A05714" w:rsidRDefault="001C4864" w:rsidP="001C4864"/>
    <w:p w:rsidR="001C4864" w:rsidRPr="00A05714" w:rsidRDefault="001C4864" w:rsidP="001C4864">
      <w:pPr>
        <w:pStyle w:val="ListParagraph"/>
        <w:numPr>
          <w:ilvl w:val="0"/>
          <w:numId w:val="6"/>
        </w:numPr>
      </w:pPr>
      <w:r w:rsidRPr="00A05714">
        <w:t xml:space="preserve">Describe what </w:t>
      </w:r>
      <w:r w:rsidR="00557FCC" w:rsidRPr="00A05714">
        <w:t xml:space="preserve">will </w:t>
      </w:r>
      <w:r w:rsidRPr="00A05714">
        <w:t xml:space="preserve">be done to improve the successful </w:t>
      </w:r>
      <w:r w:rsidR="00FF634E" w:rsidRPr="00A05714">
        <w:t xml:space="preserve">course and program </w:t>
      </w:r>
      <w:r w:rsidRPr="00A05714">
        <w:t>completion trends during the next five years.</w:t>
      </w:r>
    </w:p>
    <w:tbl>
      <w:tblPr>
        <w:tblStyle w:val="TableGrid"/>
        <w:tblW w:w="0" w:type="auto"/>
        <w:tblInd w:w="108" w:type="dxa"/>
        <w:tblLook w:val="04A0" w:firstRow="1" w:lastRow="0" w:firstColumn="1" w:lastColumn="0" w:noHBand="0" w:noVBand="1"/>
      </w:tblPr>
      <w:tblGrid>
        <w:gridCol w:w="10710"/>
      </w:tblGrid>
      <w:tr w:rsidR="001C4864" w:rsidRPr="00A05714" w:rsidTr="00FB1228">
        <w:trPr>
          <w:trHeight w:val="288"/>
        </w:trPr>
        <w:tc>
          <w:tcPr>
            <w:tcW w:w="10710" w:type="dxa"/>
          </w:tcPr>
          <w:p w:rsidR="001C4864" w:rsidRPr="00A05714" w:rsidRDefault="001C4864" w:rsidP="001C4864"/>
          <w:p w:rsidR="00D50489" w:rsidRPr="00A05714" w:rsidRDefault="00A107E5" w:rsidP="009A54A3">
            <w:r>
              <w:t>The psychology department</w:t>
            </w:r>
            <w:r w:rsidR="00EA2806">
              <w:t xml:space="preserve"> will continue to give study guides and practice questions from either study packets or from our Blackboard website for each class. PSY 103 is looking at creating either DVD or podcasts of </w:t>
            </w:r>
            <w:r w:rsidR="00C126FC">
              <w:t xml:space="preserve">various subjects </w:t>
            </w:r>
            <w:r w:rsidR="009B6649">
              <w:t xml:space="preserve">within </w:t>
            </w:r>
            <w:r w:rsidR="009A54A3">
              <w:t>the</w:t>
            </w:r>
            <w:r w:rsidR="009B6649">
              <w:t xml:space="preserve"> course.</w:t>
            </w:r>
          </w:p>
        </w:tc>
      </w:tr>
    </w:tbl>
    <w:p w:rsidR="00990614" w:rsidRDefault="00990614" w:rsidP="001C4864"/>
    <w:p w:rsidR="00990614" w:rsidRDefault="00990614">
      <w:pPr>
        <w:spacing w:after="200"/>
      </w:pPr>
      <w:r>
        <w:br w:type="page"/>
      </w:r>
    </w:p>
    <w:p w:rsidR="001C4864" w:rsidRPr="00A05714" w:rsidRDefault="001C4864" w:rsidP="001C4864">
      <w:pPr>
        <w:pStyle w:val="ListParagraph"/>
        <w:numPr>
          <w:ilvl w:val="0"/>
          <w:numId w:val="6"/>
        </w:numPr>
      </w:pPr>
      <w:r w:rsidRPr="00A05714">
        <w:lastRenderedPageBreak/>
        <w:t xml:space="preserve">Summarize the activities identified </w:t>
      </w:r>
      <w:r w:rsidR="00D50489" w:rsidRPr="00A05714">
        <w:t xml:space="preserve">above </w:t>
      </w:r>
      <w:r w:rsidRPr="00A05714">
        <w:t>in the operational plan</w:t>
      </w:r>
      <w:r w:rsidR="00D50489" w:rsidRPr="00A05714">
        <w:t xml:space="preserve"> (under Goal 1 or 2)</w:t>
      </w:r>
      <w:r w:rsidRPr="00A05714">
        <w:t>. Indicate below if activities will be included in the operational plan.</w:t>
      </w:r>
    </w:p>
    <w:tbl>
      <w:tblPr>
        <w:tblStyle w:val="TableGrid"/>
        <w:tblW w:w="0" w:type="auto"/>
        <w:tblInd w:w="108" w:type="dxa"/>
        <w:tblLook w:val="04A0" w:firstRow="1" w:lastRow="0" w:firstColumn="1" w:lastColumn="0" w:noHBand="0" w:noVBand="1"/>
      </w:tblPr>
      <w:tblGrid>
        <w:gridCol w:w="10710"/>
      </w:tblGrid>
      <w:tr w:rsidR="001C4864" w:rsidRPr="0057485A" w:rsidTr="00FB1228">
        <w:trPr>
          <w:trHeight w:val="720"/>
        </w:trPr>
        <w:tc>
          <w:tcPr>
            <w:tcW w:w="10710" w:type="dxa"/>
            <w:vAlign w:val="center"/>
          </w:tcPr>
          <w:p w:rsidR="001C4864" w:rsidRPr="00593237" w:rsidRDefault="001C4864" w:rsidP="001C4864">
            <w:pPr>
              <w:pStyle w:val="ListParagraph"/>
            </w:pPr>
            <w:r w:rsidRPr="00593237">
              <w:rPr>
                <w:u w:val="single"/>
              </w:rPr>
              <w:t xml:space="preserve">            </w:t>
            </w:r>
            <w:r>
              <w:t xml:space="preserve">  Activities will be included </w:t>
            </w:r>
            <w:r w:rsidRPr="00593237">
              <w:t>in the operational plan</w:t>
            </w:r>
            <w:r>
              <w:t>.</w:t>
            </w:r>
          </w:p>
          <w:p w:rsidR="001C4864" w:rsidRPr="00593237" w:rsidRDefault="001C4864" w:rsidP="001C4864">
            <w:pPr>
              <w:pStyle w:val="ListParagraph"/>
            </w:pPr>
            <w:r w:rsidRPr="00593237">
              <w:rPr>
                <w:u w:val="single"/>
              </w:rPr>
              <w:t xml:space="preserve">           </w:t>
            </w:r>
            <w:r w:rsidR="009B6649">
              <w:rPr>
                <w:u w:val="single"/>
              </w:rPr>
              <w:t>x</w:t>
            </w:r>
            <w:r w:rsidRPr="00593237">
              <w:rPr>
                <w:u w:val="single"/>
              </w:rPr>
              <w:t xml:space="preserve"> </w:t>
            </w:r>
            <w:r>
              <w:t xml:space="preserve">  A</w:t>
            </w:r>
            <w:r w:rsidRPr="00593237">
              <w:t xml:space="preserve">ctivities </w:t>
            </w:r>
            <w:r>
              <w:t xml:space="preserve">will not be </w:t>
            </w:r>
            <w:r w:rsidRPr="00593237">
              <w:t>included in the operational plan</w:t>
            </w:r>
            <w:r>
              <w:t>.</w:t>
            </w:r>
          </w:p>
        </w:tc>
      </w:tr>
    </w:tbl>
    <w:p w:rsidR="00557FCC" w:rsidRDefault="00557FCC"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710"/>
      </w:tblGrid>
      <w:tr w:rsidR="000A7928" w:rsidTr="00FB1228">
        <w:trPr>
          <w:trHeight w:val="864"/>
        </w:trPr>
        <w:tc>
          <w:tcPr>
            <w:tcW w:w="10710" w:type="dxa"/>
            <w:shd w:val="clear" w:color="auto" w:fill="B8CCE4" w:themeFill="accent1" w:themeFillTint="66"/>
            <w:vAlign w:val="center"/>
          </w:tcPr>
          <w:p w:rsidR="002E32C0" w:rsidRPr="00025AE1" w:rsidRDefault="002E32C0" w:rsidP="002E32C0">
            <w:pPr>
              <w:rPr>
                <w:b/>
              </w:rPr>
            </w:pPr>
            <w:r w:rsidRPr="00025AE1">
              <w:rPr>
                <w:b/>
                <w:u w:val="single"/>
              </w:rPr>
              <w:t>SECTION C</w:t>
            </w:r>
            <w:r w:rsidRPr="00025AE1">
              <w:rPr>
                <w:b/>
              </w:rPr>
              <w:t>:</w:t>
            </w:r>
            <w:r w:rsidRPr="00025AE1">
              <w:rPr>
                <w:b/>
              </w:rPr>
              <w:tab/>
            </w:r>
            <w:r>
              <w:rPr>
                <w:b/>
              </w:rPr>
              <w:t xml:space="preserve"> </w:t>
            </w:r>
            <w:r w:rsidRPr="00025AE1">
              <w:rPr>
                <w:b/>
              </w:rPr>
              <w:t>PROGRAM FINANCES</w:t>
            </w:r>
          </w:p>
          <w:p w:rsidR="00EB0751" w:rsidRPr="00FF634E" w:rsidRDefault="002E32C0" w:rsidP="002E32C0">
            <w:pPr>
              <w:rPr>
                <w:b/>
              </w:rPr>
            </w:pPr>
            <w:r>
              <w:t>Additional r</w:t>
            </w:r>
            <w:r w:rsidRPr="00025AE1">
              <w:t>esources:</w:t>
            </w:r>
            <w:r w:rsidRPr="00025AE1">
              <w:tab/>
              <w:t>Operational Plans</w:t>
            </w:r>
          </w:p>
        </w:tc>
      </w:tr>
    </w:tbl>
    <w:p w:rsidR="00296630" w:rsidRDefault="00296630" w:rsidP="00296630">
      <w:pPr>
        <w:rPr>
          <w:sz w:val="22"/>
          <w:szCs w:val="22"/>
        </w:rPr>
      </w:pPr>
    </w:p>
    <w:tbl>
      <w:tblPr>
        <w:tblW w:w="10676" w:type="dxa"/>
        <w:tblLook w:val="04A0" w:firstRow="1" w:lastRow="0" w:firstColumn="1" w:lastColumn="0" w:noHBand="0" w:noVBand="1"/>
      </w:tblPr>
      <w:tblGrid>
        <w:gridCol w:w="605"/>
        <w:gridCol w:w="3963"/>
        <w:gridCol w:w="966"/>
        <w:gridCol w:w="966"/>
        <w:gridCol w:w="966"/>
        <w:gridCol w:w="1128"/>
        <w:gridCol w:w="966"/>
        <w:gridCol w:w="1116"/>
      </w:tblGrid>
      <w:tr w:rsidR="009F56D4" w:rsidRPr="009F56D4" w:rsidTr="00FB1228">
        <w:trPr>
          <w:trHeight w:val="315"/>
        </w:trPr>
        <w:tc>
          <w:tcPr>
            <w:tcW w:w="7466" w:type="dxa"/>
            <w:gridSpan w:val="5"/>
            <w:tcBorders>
              <w:top w:val="double" w:sz="6" w:space="0" w:color="auto"/>
              <w:left w:val="double" w:sz="6" w:space="0" w:color="auto"/>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DATA TABLE 5: Program Revenue for</w:t>
            </w:r>
            <w:r w:rsidRPr="009F56D4">
              <w:rPr>
                <w:b/>
                <w:bCs/>
                <w:i/>
                <w:iCs/>
                <w:color w:val="000000"/>
                <w:sz w:val="20"/>
                <w:szCs w:val="20"/>
              </w:rPr>
              <w:t xml:space="preserve"> Discipline </w:t>
            </w:r>
            <w:r w:rsidRPr="009F56D4">
              <w:rPr>
                <w:color w:val="000000"/>
                <w:sz w:val="20"/>
                <w:szCs w:val="20"/>
              </w:rPr>
              <w:t>(Tutorials not included)</w:t>
            </w:r>
          </w:p>
        </w:tc>
        <w:tc>
          <w:tcPr>
            <w:tcW w:w="1128" w:type="dxa"/>
            <w:tcBorders>
              <w:top w:val="double" w:sz="6" w:space="0" w:color="auto"/>
              <w:left w:val="nil"/>
              <w:bottom w:val="nil"/>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Discipline:</w:t>
            </w:r>
          </w:p>
        </w:tc>
        <w:tc>
          <w:tcPr>
            <w:tcW w:w="2082" w:type="dxa"/>
            <w:gridSpan w:val="2"/>
            <w:tcBorders>
              <w:top w:val="double" w:sz="6" w:space="0" w:color="auto"/>
              <w:left w:val="nil"/>
              <w:bottom w:val="nil"/>
              <w:right w:val="double" w:sz="6" w:space="0" w:color="000000"/>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Psychology</w:t>
            </w:r>
          </w:p>
        </w:tc>
      </w:tr>
      <w:tr w:rsidR="009F56D4" w:rsidRPr="009F56D4" w:rsidTr="00FB1228">
        <w:trPr>
          <w:trHeight w:val="270"/>
        </w:trPr>
        <w:tc>
          <w:tcPr>
            <w:tcW w:w="4568" w:type="dxa"/>
            <w:gridSpan w:val="2"/>
            <w:tcBorders>
              <w:top w:val="nil"/>
              <w:left w:val="double" w:sz="6" w:space="0" w:color="auto"/>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Use to answer question #12</w:t>
            </w:r>
          </w:p>
        </w:tc>
        <w:tc>
          <w:tcPr>
            <w:tcW w:w="9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9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9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1128"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966" w:type="dxa"/>
            <w:tcBorders>
              <w:top w:val="nil"/>
              <w:left w:val="nil"/>
              <w:bottom w:val="double" w:sz="6" w:space="0" w:color="auto"/>
              <w:right w:val="nil"/>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c>
          <w:tcPr>
            <w:tcW w:w="1116" w:type="dxa"/>
            <w:tcBorders>
              <w:top w:val="nil"/>
              <w:left w:val="nil"/>
              <w:bottom w:val="double" w:sz="6" w:space="0" w:color="auto"/>
              <w:right w:val="double" w:sz="6" w:space="0" w:color="auto"/>
            </w:tcBorders>
            <w:shd w:val="clear" w:color="000000" w:fill="DBEEF3"/>
            <w:noWrap/>
            <w:vAlign w:val="bottom"/>
            <w:hideMark/>
          </w:tcPr>
          <w:p w:rsidR="009F56D4" w:rsidRPr="009F56D4" w:rsidRDefault="009F56D4" w:rsidP="009F56D4">
            <w:pPr>
              <w:rPr>
                <w:color w:val="000000"/>
                <w:sz w:val="20"/>
                <w:szCs w:val="20"/>
              </w:rPr>
            </w:pPr>
            <w:r w:rsidRPr="009F56D4">
              <w:rPr>
                <w:color w:val="000000"/>
                <w:sz w:val="20"/>
                <w:szCs w:val="20"/>
              </w:rPr>
              <w:t> </w:t>
            </w:r>
          </w:p>
        </w:tc>
      </w:tr>
      <w:tr w:rsidR="009F56D4" w:rsidRPr="009F56D4" w:rsidTr="00FB1228">
        <w:trPr>
          <w:trHeight w:val="525"/>
        </w:trPr>
        <w:tc>
          <w:tcPr>
            <w:tcW w:w="605" w:type="dxa"/>
            <w:tcBorders>
              <w:top w:val="nil"/>
              <w:left w:val="double" w:sz="6" w:space="0" w:color="auto"/>
              <w:bottom w:val="nil"/>
              <w:right w:val="nil"/>
            </w:tcBorders>
            <w:shd w:val="clear" w:color="000000" w:fill="DBEEF3"/>
            <w:noWrap/>
            <w:vAlign w:val="bottom"/>
            <w:hideMark/>
          </w:tcPr>
          <w:p w:rsidR="009F56D4" w:rsidRPr="009F56D4" w:rsidRDefault="009F56D4" w:rsidP="009F56D4">
            <w:pPr>
              <w:jc w:val="center"/>
              <w:rPr>
                <w:b/>
                <w:bCs/>
                <w:color w:val="000000"/>
                <w:sz w:val="20"/>
                <w:szCs w:val="20"/>
              </w:rPr>
            </w:pPr>
            <w:r w:rsidRPr="009F56D4">
              <w:rPr>
                <w:b/>
                <w:bCs/>
                <w:color w:val="000000"/>
                <w:sz w:val="20"/>
                <w:szCs w:val="20"/>
              </w:rPr>
              <w:t>Row</w:t>
            </w:r>
          </w:p>
        </w:tc>
        <w:tc>
          <w:tcPr>
            <w:tcW w:w="3963" w:type="dxa"/>
            <w:tcBorders>
              <w:top w:val="nil"/>
              <w:left w:val="nil"/>
              <w:bottom w:val="nil"/>
              <w:right w:val="nil"/>
            </w:tcBorders>
            <w:shd w:val="clear" w:color="000000" w:fill="DBEEF3"/>
            <w:noWrap/>
            <w:vAlign w:val="bottom"/>
            <w:hideMark/>
          </w:tcPr>
          <w:p w:rsidR="009F56D4" w:rsidRPr="009F56D4" w:rsidRDefault="009F56D4" w:rsidP="009F56D4">
            <w:pPr>
              <w:rPr>
                <w:b/>
                <w:bCs/>
                <w:color w:val="000000"/>
                <w:sz w:val="20"/>
                <w:szCs w:val="20"/>
              </w:rPr>
            </w:pPr>
            <w:r w:rsidRPr="009F56D4">
              <w:rPr>
                <w:b/>
                <w:bCs/>
                <w:color w:val="000000"/>
                <w:sz w:val="20"/>
                <w:szCs w:val="20"/>
              </w:rPr>
              <w:t> </w:t>
            </w:r>
          </w:p>
        </w:tc>
        <w:tc>
          <w:tcPr>
            <w:tcW w:w="966" w:type="dxa"/>
            <w:tcBorders>
              <w:top w:val="nil"/>
              <w:left w:val="single" w:sz="4" w:space="0" w:color="auto"/>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FY06</w:t>
            </w:r>
          </w:p>
        </w:tc>
        <w:tc>
          <w:tcPr>
            <w:tcW w:w="966"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FY07</w:t>
            </w:r>
          </w:p>
        </w:tc>
        <w:tc>
          <w:tcPr>
            <w:tcW w:w="966"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FY08</w:t>
            </w:r>
          </w:p>
        </w:tc>
        <w:tc>
          <w:tcPr>
            <w:tcW w:w="1128" w:type="dxa"/>
            <w:tcBorders>
              <w:top w:val="nil"/>
              <w:left w:val="nil"/>
              <w:bottom w:val="single" w:sz="4" w:space="0" w:color="auto"/>
              <w:right w:val="nil"/>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FY09</w:t>
            </w:r>
          </w:p>
        </w:tc>
        <w:tc>
          <w:tcPr>
            <w:tcW w:w="966" w:type="dxa"/>
            <w:tcBorders>
              <w:top w:val="nil"/>
              <w:left w:val="nil"/>
              <w:bottom w:val="single" w:sz="4" w:space="0" w:color="auto"/>
              <w:right w:val="single" w:sz="4" w:space="0" w:color="auto"/>
            </w:tcBorders>
            <w:shd w:val="clear" w:color="000000" w:fill="DBEEF3"/>
            <w:noWrap/>
            <w:vAlign w:val="bottom"/>
            <w:hideMark/>
          </w:tcPr>
          <w:p w:rsidR="009F56D4" w:rsidRPr="009F56D4" w:rsidRDefault="009F56D4" w:rsidP="009F56D4">
            <w:pPr>
              <w:jc w:val="right"/>
              <w:rPr>
                <w:b/>
                <w:bCs/>
                <w:color w:val="000000"/>
                <w:sz w:val="20"/>
                <w:szCs w:val="20"/>
              </w:rPr>
            </w:pPr>
            <w:r w:rsidRPr="009F56D4">
              <w:rPr>
                <w:b/>
                <w:bCs/>
                <w:color w:val="000000"/>
                <w:sz w:val="20"/>
                <w:szCs w:val="20"/>
              </w:rPr>
              <w:t>FY10</w:t>
            </w:r>
          </w:p>
        </w:tc>
        <w:tc>
          <w:tcPr>
            <w:tcW w:w="1116" w:type="dxa"/>
            <w:tcBorders>
              <w:top w:val="nil"/>
              <w:left w:val="nil"/>
              <w:bottom w:val="nil"/>
              <w:right w:val="double" w:sz="6" w:space="0" w:color="auto"/>
            </w:tcBorders>
            <w:shd w:val="clear" w:color="000000" w:fill="DBEEF3"/>
            <w:vAlign w:val="bottom"/>
            <w:hideMark/>
          </w:tcPr>
          <w:p w:rsidR="009F56D4" w:rsidRPr="009F56D4" w:rsidRDefault="009F56D4" w:rsidP="009F56D4">
            <w:pPr>
              <w:jc w:val="right"/>
              <w:rPr>
                <w:b/>
                <w:bCs/>
                <w:color w:val="000000"/>
                <w:sz w:val="20"/>
                <w:szCs w:val="20"/>
              </w:rPr>
            </w:pPr>
            <w:r w:rsidRPr="009F56D4">
              <w:rPr>
                <w:b/>
                <w:bCs/>
                <w:color w:val="000000"/>
                <w:sz w:val="20"/>
                <w:szCs w:val="20"/>
              </w:rPr>
              <w:t>5 Year Total</w:t>
            </w:r>
          </w:p>
        </w:tc>
      </w:tr>
      <w:tr w:rsidR="009F56D4" w:rsidRPr="009F56D4" w:rsidTr="00FB1228">
        <w:trPr>
          <w:trHeight w:val="255"/>
        </w:trPr>
        <w:tc>
          <w:tcPr>
            <w:tcW w:w="605" w:type="dxa"/>
            <w:tcBorders>
              <w:top w:val="single" w:sz="4" w:space="0" w:color="auto"/>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a</w:t>
            </w:r>
          </w:p>
        </w:tc>
        <w:tc>
          <w:tcPr>
            <w:tcW w:w="3963" w:type="dxa"/>
            <w:tcBorders>
              <w:top w:val="single" w:sz="4" w:space="0" w:color="auto"/>
              <w:left w:val="nil"/>
              <w:bottom w:val="nil"/>
              <w:right w:val="nil"/>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Direct income (Tuition &amp; fees at 10th day)</w:t>
            </w:r>
          </w:p>
        </w:tc>
        <w:tc>
          <w:tcPr>
            <w:tcW w:w="9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$280,169</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$325,183</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$316,379</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$354,239</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$390,596</w:t>
            </w:r>
          </w:p>
        </w:tc>
        <w:tc>
          <w:tcPr>
            <w:tcW w:w="1116" w:type="dxa"/>
            <w:tcBorders>
              <w:top w:val="single" w:sz="4" w:space="0" w:color="auto"/>
              <w:left w:val="single" w:sz="4" w:space="0" w:color="auto"/>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$1,666,566</w:t>
            </w:r>
          </w:p>
        </w:tc>
      </w:tr>
      <w:tr w:rsidR="009F56D4" w:rsidRPr="009F56D4" w:rsidTr="00FB1228">
        <w:trPr>
          <w:trHeight w:val="25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b</w:t>
            </w:r>
          </w:p>
        </w:tc>
        <w:tc>
          <w:tcPr>
            <w:tcW w:w="3963" w:type="dxa"/>
            <w:tcBorders>
              <w:top w:val="nil"/>
              <w:left w:val="nil"/>
              <w:bottom w:val="nil"/>
              <w:right w:val="nil"/>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Apportionment (Estimated)</w:t>
            </w:r>
          </w:p>
        </w:tc>
        <w:tc>
          <w:tcPr>
            <w:tcW w:w="966" w:type="dxa"/>
            <w:tcBorders>
              <w:top w:val="nil"/>
              <w:left w:val="single" w:sz="4" w:space="0" w:color="auto"/>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$64,763</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$75,611</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$69,915</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$50,839</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$54,910</w:t>
            </w:r>
          </w:p>
        </w:tc>
        <w:tc>
          <w:tcPr>
            <w:tcW w:w="1116" w:type="dxa"/>
            <w:tcBorders>
              <w:top w:val="nil"/>
              <w:left w:val="single" w:sz="4" w:space="0" w:color="auto"/>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$316,038</w:t>
            </w:r>
          </w:p>
        </w:tc>
      </w:tr>
      <w:tr w:rsidR="009F56D4" w:rsidRPr="009F56D4" w:rsidTr="00FB1228">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c</w:t>
            </w:r>
          </w:p>
        </w:tc>
        <w:tc>
          <w:tcPr>
            <w:tcW w:w="3963" w:type="dxa"/>
            <w:tcBorders>
              <w:top w:val="nil"/>
              <w:left w:val="nil"/>
              <w:bottom w:val="single" w:sz="4" w:space="0" w:color="auto"/>
              <w:right w:val="nil"/>
            </w:tcBorders>
            <w:shd w:val="clear" w:color="auto" w:fill="auto"/>
            <w:vAlign w:val="bottom"/>
            <w:hideMark/>
          </w:tcPr>
          <w:p w:rsidR="009F56D4" w:rsidRPr="009F56D4" w:rsidRDefault="009F56D4" w:rsidP="009F56D4">
            <w:pPr>
              <w:rPr>
                <w:color w:val="000000"/>
                <w:sz w:val="20"/>
                <w:szCs w:val="20"/>
              </w:rPr>
            </w:pPr>
            <w:r w:rsidRPr="009F56D4">
              <w:rPr>
                <w:b/>
                <w:bCs/>
                <w:color w:val="000000"/>
                <w:sz w:val="20"/>
                <w:szCs w:val="20"/>
              </w:rPr>
              <w:t>Total income</w:t>
            </w:r>
            <w:r w:rsidRPr="009F56D4">
              <w:rPr>
                <w:color w:val="000000"/>
                <w:sz w:val="20"/>
                <w:szCs w:val="20"/>
              </w:rPr>
              <w:t xml:space="preserve"> (Row a + b)</w:t>
            </w:r>
          </w:p>
        </w:tc>
        <w:tc>
          <w:tcPr>
            <w:tcW w:w="966" w:type="dxa"/>
            <w:tcBorders>
              <w:top w:val="nil"/>
              <w:left w:val="single" w:sz="4" w:space="0" w:color="auto"/>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$344,932</w:t>
            </w:r>
          </w:p>
        </w:tc>
        <w:tc>
          <w:tcPr>
            <w:tcW w:w="9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$400,794</w:t>
            </w:r>
          </w:p>
        </w:tc>
        <w:tc>
          <w:tcPr>
            <w:tcW w:w="9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$386,294</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$405,078</w:t>
            </w:r>
          </w:p>
        </w:tc>
        <w:tc>
          <w:tcPr>
            <w:tcW w:w="966"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$445,506</w:t>
            </w:r>
          </w:p>
        </w:tc>
        <w:tc>
          <w:tcPr>
            <w:tcW w:w="1116" w:type="dxa"/>
            <w:tcBorders>
              <w:top w:val="nil"/>
              <w:left w:val="nil"/>
              <w:bottom w:val="single" w:sz="4" w:space="0" w:color="auto"/>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$1,982,604</w:t>
            </w:r>
          </w:p>
        </w:tc>
      </w:tr>
      <w:tr w:rsidR="009F56D4" w:rsidRPr="009F56D4" w:rsidTr="00FB1228">
        <w:trPr>
          <w:trHeight w:val="315"/>
        </w:trPr>
        <w:tc>
          <w:tcPr>
            <w:tcW w:w="605" w:type="dxa"/>
            <w:tcBorders>
              <w:top w:val="nil"/>
              <w:left w:val="double" w:sz="6" w:space="0" w:color="auto"/>
              <w:bottom w:val="nil"/>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d</w:t>
            </w:r>
          </w:p>
        </w:tc>
        <w:tc>
          <w:tcPr>
            <w:tcW w:w="3963" w:type="dxa"/>
            <w:tcBorders>
              <w:top w:val="nil"/>
              <w:left w:val="nil"/>
              <w:bottom w:val="nil"/>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color w:val="000000"/>
                <w:sz w:val="20"/>
                <w:szCs w:val="20"/>
              </w:rPr>
              <w:t>Employee expense (Salaries &amp; benefits)</w:t>
            </w:r>
            <w:r w:rsidRPr="009F56D4">
              <w:rPr>
                <w:color w:val="000000"/>
                <w:sz w:val="20"/>
                <w:szCs w:val="20"/>
                <w:vertAlign w:val="superscript"/>
              </w:rPr>
              <w:t>1</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$156,512</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$162,294</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$174,112</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$171,052</w:t>
            </w:r>
          </w:p>
        </w:tc>
        <w:tc>
          <w:tcPr>
            <w:tcW w:w="966"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$188,118</w:t>
            </w:r>
          </w:p>
        </w:tc>
        <w:tc>
          <w:tcPr>
            <w:tcW w:w="111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$852,088</w:t>
            </w:r>
          </w:p>
        </w:tc>
      </w:tr>
      <w:tr w:rsidR="009F56D4" w:rsidRPr="009F56D4" w:rsidTr="00FB1228">
        <w:trPr>
          <w:trHeight w:val="510"/>
        </w:trPr>
        <w:tc>
          <w:tcPr>
            <w:tcW w:w="605" w:type="dxa"/>
            <w:tcBorders>
              <w:top w:val="nil"/>
              <w:left w:val="double" w:sz="6" w:space="0" w:color="auto"/>
              <w:bottom w:val="nil"/>
              <w:right w:val="nil"/>
            </w:tcBorders>
            <w:shd w:val="clear" w:color="auto" w:fill="auto"/>
            <w:noWrap/>
            <w:vAlign w:val="center"/>
            <w:hideMark/>
          </w:tcPr>
          <w:p w:rsidR="009F56D4" w:rsidRPr="009F56D4" w:rsidRDefault="009F56D4" w:rsidP="009F56D4">
            <w:pPr>
              <w:jc w:val="center"/>
              <w:rPr>
                <w:color w:val="000000"/>
                <w:sz w:val="20"/>
                <w:szCs w:val="20"/>
              </w:rPr>
            </w:pPr>
            <w:r w:rsidRPr="009F56D4">
              <w:rPr>
                <w:color w:val="000000"/>
                <w:sz w:val="20"/>
                <w:szCs w:val="20"/>
              </w:rPr>
              <w:t>e</w:t>
            </w:r>
          </w:p>
        </w:tc>
        <w:tc>
          <w:tcPr>
            <w:tcW w:w="3963" w:type="dxa"/>
            <w:tcBorders>
              <w:top w:val="nil"/>
              <w:left w:val="nil"/>
              <w:bottom w:val="nil"/>
              <w:right w:val="single" w:sz="4" w:space="0" w:color="auto"/>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Supply expense (Purchases charged to budget supply line &amp; software purchases)</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$2,561</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$2,868</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$3,343</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$2,013</w:t>
            </w:r>
          </w:p>
        </w:tc>
        <w:tc>
          <w:tcPr>
            <w:tcW w:w="966"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$3,544</w:t>
            </w:r>
          </w:p>
        </w:tc>
        <w:tc>
          <w:tcPr>
            <w:tcW w:w="111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$14,329</w:t>
            </w:r>
          </w:p>
        </w:tc>
      </w:tr>
      <w:tr w:rsidR="009F56D4" w:rsidRPr="009F56D4" w:rsidTr="00FB1228">
        <w:trPr>
          <w:trHeight w:val="510"/>
        </w:trPr>
        <w:tc>
          <w:tcPr>
            <w:tcW w:w="605" w:type="dxa"/>
            <w:tcBorders>
              <w:top w:val="nil"/>
              <w:left w:val="double" w:sz="6" w:space="0" w:color="auto"/>
              <w:bottom w:val="nil"/>
              <w:right w:val="nil"/>
            </w:tcBorders>
            <w:shd w:val="clear" w:color="auto" w:fill="auto"/>
            <w:noWrap/>
            <w:vAlign w:val="center"/>
            <w:hideMark/>
          </w:tcPr>
          <w:p w:rsidR="009F56D4" w:rsidRPr="009F56D4" w:rsidRDefault="009F56D4" w:rsidP="009F56D4">
            <w:pPr>
              <w:jc w:val="center"/>
              <w:rPr>
                <w:color w:val="000000"/>
                <w:sz w:val="20"/>
                <w:szCs w:val="20"/>
              </w:rPr>
            </w:pPr>
            <w:r w:rsidRPr="009F56D4">
              <w:rPr>
                <w:color w:val="000000"/>
                <w:sz w:val="20"/>
                <w:szCs w:val="20"/>
              </w:rPr>
              <w:t>f</w:t>
            </w:r>
          </w:p>
        </w:tc>
        <w:tc>
          <w:tcPr>
            <w:tcW w:w="3963" w:type="dxa"/>
            <w:tcBorders>
              <w:top w:val="nil"/>
              <w:left w:val="nil"/>
              <w:bottom w:val="nil"/>
              <w:right w:val="single" w:sz="4" w:space="0" w:color="auto"/>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Equipment expense (Purchases charged to budget equipment line)</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$0</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$0</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$0</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$0</w:t>
            </w:r>
          </w:p>
        </w:tc>
        <w:tc>
          <w:tcPr>
            <w:tcW w:w="966"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$0</w:t>
            </w:r>
          </w:p>
        </w:tc>
        <w:tc>
          <w:tcPr>
            <w:tcW w:w="111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$0</w:t>
            </w:r>
          </w:p>
        </w:tc>
      </w:tr>
      <w:tr w:rsidR="009F56D4" w:rsidRPr="009F56D4" w:rsidTr="00FB1228">
        <w:trPr>
          <w:trHeight w:val="510"/>
        </w:trPr>
        <w:tc>
          <w:tcPr>
            <w:tcW w:w="605" w:type="dxa"/>
            <w:tcBorders>
              <w:top w:val="nil"/>
              <w:left w:val="double" w:sz="6" w:space="0" w:color="auto"/>
              <w:bottom w:val="nil"/>
              <w:right w:val="nil"/>
            </w:tcBorders>
            <w:shd w:val="clear" w:color="auto" w:fill="auto"/>
            <w:noWrap/>
            <w:vAlign w:val="center"/>
            <w:hideMark/>
          </w:tcPr>
          <w:p w:rsidR="009F56D4" w:rsidRPr="009F56D4" w:rsidRDefault="009F56D4" w:rsidP="009F56D4">
            <w:pPr>
              <w:jc w:val="center"/>
              <w:rPr>
                <w:color w:val="000000"/>
                <w:sz w:val="20"/>
                <w:szCs w:val="20"/>
              </w:rPr>
            </w:pPr>
            <w:r w:rsidRPr="009F56D4">
              <w:rPr>
                <w:color w:val="000000"/>
                <w:sz w:val="20"/>
                <w:szCs w:val="20"/>
              </w:rPr>
              <w:t>g</w:t>
            </w:r>
          </w:p>
        </w:tc>
        <w:tc>
          <w:tcPr>
            <w:tcW w:w="3963" w:type="dxa"/>
            <w:tcBorders>
              <w:top w:val="nil"/>
              <w:left w:val="nil"/>
              <w:bottom w:val="nil"/>
              <w:right w:val="single" w:sz="4" w:space="0" w:color="auto"/>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rPr>
              <w:t>Other expense (Any expense that does not fit into the above categories)</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$5,451</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$10,026</w:t>
            </w:r>
          </w:p>
        </w:tc>
        <w:tc>
          <w:tcPr>
            <w:tcW w:w="966"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$14,934</w:t>
            </w:r>
          </w:p>
        </w:tc>
        <w:tc>
          <w:tcPr>
            <w:tcW w:w="1128" w:type="dxa"/>
            <w:tcBorders>
              <w:top w:val="nil"/>
              <w:left w:val="nil"/>
              <w:bottom w:val="nil"/>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$1,755</w:t>
            </w:r>
          </w:p>
        </w:tc>
        <w:tc>
          <w:tcPr>
            <w:tcW w:w="966" w:type="dxa"/>
            <w:tcBorders>
              <w:top w:val="nil"/>
              <w:left w:val="nil"/>
              <w:bottom w:val="nil"/>
              <w:right w:val="single" w:sz="4"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$67</w:t>
            </w:r>
          </w:p>
        </w:tc>
        <w:tc>
          <w:tcPr>
            <w:tcW w:w="1116" w:type="dxa"/>
            <w:tcBorders>
              <w:top w:val="nil"/>
              <w:left w:val="nil"/>
              <w:bottom w:val="nil"/>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$32,233</w:t>
            </w:r>
          </w:p>
        </w:tc>
      </w:tr>
      <w:tr w:rsidR="009F56D4" w:rsidRPr="009F56D4" w:rsidTr="00FB1228">
        <w:trPr>
          <w:trHeight w:val="255"/>
        </w:trPr>
        <w:tc>
          <w:tcPr>
            <w:tcW w:w="605" w:type="dxa"/>
            <w:tcBorders>
              <w:top w:val="nil"/>
              <w:left w:val="double" w:sz="6" w:space="0" w:color="auto"/>
              <w:bottom w:val="single" w:sz="4" w:space="0" w:color="auto"/>
              <w:right w:val="nil"/>
            </w:tcBorders>
            <w:shd w:val="clear" w:color="auto" w:fill="auto"/>
            <w:noWrap/>
            <w:vAlign w:val="bottom"/>
            <w:hideMark/>
          </w:tcPr>
          <w:p w:rsidR="009F56D4" w:rsidRPr="009F56D4" w:rsidRDefault="009F56D4" w:rsidP="009F56D4">
            <w:pPr>
              <w:jc w:val="center"/>
              <w:rPr>
                <w:color w:val="000000"/>
                <w:sz w:val="20"/>
                <w:szCs w:val="20"/>
              </w:rPr>
            </w:pPr>
            <w:r w:rsidRPr="009F56D4">
              <w:rPr>
                <w:color w:val="000000"/>
                <w:sz w:val="20"/>
                <w:szCs w:val="20"/>
              </w:rPr>
              <w:t>h</w:t>
            </w:r>
          </w:p>
        </w:tc>
        <w:tc>
          <w:tcPr>
            <w:tcW w:w="3963" w:type="dxa"/>
            <w:tcBorders>
              <w:top w:val="nil"/>
              <w:left w:val="nil"/>
              <w:bottom w:val="single" w:sz="4" w:space="0" w:color="auto"/>
              <w:right w:val="single" w:sz="4" w:space="0" w:color="auto"/>
            </w:tcBorders>
            <w:shd w:val="clear" w:color="auto" w:fill="auto"/>
            <w:noWrap/>
            <w:vAlign w:val="bottom"/>
            <w:hideMark/>
          </w:tcPr>
          <w:p w:rsidR="009F56D4" w:rsidRPr="009F56D4" w:rsidRDefault="009F56D4" w:rsidP="009F56D4">
            <w:pPr>
              <w:rPr>
                <w:color w:val="000000"/>
                <w:sz w:val="20"/>
                <w:szCs w:val="20"/>
              </w:rPr>
            </w:pPr>
            <w:r w:rsidRPr="009F56D4">
              <w:rPr>
                <w:b/>
                <w:bCs/>
                <w:color w:val="000000"/>
                <w:sz w:val="20"/>
                <w:szCs w:val="20"/>
              </w:rPr>
              <w:t>Total expense</w:t>
            </w:r>
            <w:r w:rsidRPr="009F56D4">
              <w:rPr>
                <w:color w:val="000000"/>
                <w:sz w:val="20"/>
                <w:szCs w:val="20"/>
              </w:rPr>
              <w:t xml:space="preserve"> (Row d + e + f + g)</w:t>
            </w:r>
          </w:p>
        </w:tc>
        <w:tc>
          <w:tcPr>
            <w:tcW w:w="9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$164,524</w:t>
            </w:r>
          </w:p>
        </w:tc>
        <w:tc>
          <w:tcPr>
            <w:tcW w:w="9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$175,188</w:t>
            </w:r>
          </w:p>
        </w:tc>
        <w:tc>
          <w:tcPr>
            <w:tcW w:w="9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$192,389</w:t>
            </w:r>
          </w:p>
        </w:tc>
        <w:tc>
          <w:tcPr>
            <w:tcW w:w="1128"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$174,820</w:t>
            </w:r>
          </w:p>
        </w:tc>
        <w:tc>
          <w:tcPr>
            <w:tcW w:w="966" w:type="dxa"/>
            <w:tcBorders>
              <w:top w:val="nil"/>
              <w:left w:val="nil"/>
              <w:bottom w:val="single" w:sz="4"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$191,729</w:t>
            </w:r>
          </w:p>
        </w:tc>
        <w:tc>
          <w:tcPr>
            <w:tcW w:w="1116" w:type="dxa"/>
            <w:tcBorders>
              <w:top w:val="nil"/>
              <w:left w:val="single" w:sz="4" w:space="0" w:color="auto"/>
              <w:bottom w:val="single" w:sz="4" w:space="0" w:color="auto"/>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$898,650</w:t>
            </w:r>
          </w:p>
        </w:tc>
      </w:tr>
      <w:tr w:rsidR="009F56D4" w:rsidRPr="009F56D4" w:rsidTr="00FB1228">
        <w:trPr>
          <w:trHeight w:val="270"/>
        </w:trPr>
        <w:tc>
          <w:tcPr>
            <w:tcW w:w="605" w:type="dxa"/>
            <w:tcBorders>
              <w:top w:val="nil"/>
              <w:left w:val="double" w:sz="6" w:space="0" w:color="auto"/>
              <w:bottom w:val="double" w:sz="6" w:space="0" w:color="auto"/>
              <w:right w:val="nil"/>
            </w:tcBorders>
            <w:shd w:val="clear" w:color="auto" w:fill="auto"/>
            <w:noWrap/>
            <w:vAlign w:val="bottom"/>
            <w:hideMark/>
          </w:tcPr>
          <w:p w:rsidR="009F56D4" w:rsidRPr="009F56D4" w:rsidRDefault="009F56D4" w:rsidP="009F56D4">
            <w:pPr>
              <w:jc w:val="center"/>
              <w:rPr>
                <w:color w:val="000000"/>
                <w:sz w:val="20"/>
                <w:szCs w:val="20"/>
              </w:rPr>
            </w:pPr>
            <w:proofErr w:type="spellStart"/>
            <w:r w:rsidRPr="009F56D4">
              <w:rPr>
                <w:color w:val="000000"/>
                <w:sz w:val="20"/>
                <w:szCs w:val="20"/>
              </w:rPr>
              <w:t>i</w:t>
            </w:r>
            <w:proofErr w:type="spellEnd"/>
          </w:p>
        </w:tc>
        <w:tc>
          <w:tcPr>
            <w:tcW w:w="3963" w:type="dxa"/>
            <w:tcBorders>
              <w:top w:val="nil"/>
              <w:left w:val="nil"/>
              <w:bottom w:val="double" w:sz="6" w:space="0" w:color="auto"/>
              <w:right w:val="single" w:sz="4" w:space="0" w:color="auto"/>
            </w:tcBorders>
            <w:shd w:val="clear" w:color="auto" w:fill="auto"/>
            <w:noWrap/>
            <w:hideMark/>
          </w:tcPr>
          <w:p w:rsidR="009F56D4" w:rsidRPr="009F56D4" w:rsidRDefault="009F56D4" w:rsidP="009F56D4">
            <w:pPr>
              <w:rPr>
                <w:color w:val="000000"/>
                <w:sz w:val="20"/>
                <w:szCs w:val="20"/>
              </w:rPr>
            </w:pPr>
            <w:r w:rsidRPr="009F56D4">
              <w:rPr>
                <w:b/>
                <w:bCs/>
                <w:color w:val="000000"/>
                <w:sz w:val="20"/>
                <w:szCs w:val="20"/>
              </w:rPr>
              <w:t>Net income</w:t>
            </w:r>
            <w:r w:rsidRPr="009F56D4">
              <w:rPr>
                <w:color w:val="000000"/>
                <w:sz w:val="20"/>
                <w:szCs w:val="20"/>
              </w:rPr>
              <w:t xml:space="preserve"> (Row c - Row h)</w:t>
            </w:r>
          </w:p>
        </w:tc>
        <w:tc>
          <w:tcPr>
            <w:tcW w:w="9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$180,408</w:t>
            </w:r>
          </w:p>
        </w:tc>
        <w:tc>
          <w:tcPr>
            <w:tcW w:w="9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$225,606</w:t>
            </w:r>
          </w:p>
        </w:tc>
        <w:tc>
          <w:tcPr>
            <w:tcW w:w="9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$193,905</w:t>
            </w:r>
          </w:p>
        </w:tc>
        <w:tc>
          <w:tcPr>
            <w:tcW w:w="1128"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$230,258</w:t>
            </w:r>
          </w:p>
        </w:tc>
        <w:tc>
          <w:tcPr>
            <w:tcW w:w="966" w:type="dxa"/>
            <w:tcBorders>
              <w:top w:val="nil"/>
              <w:left w:val="nil"/>
              <w:bottom w:val="double" w:sz="6" w:space="0" w:color="auto"/>
              <w:right w:val="nil"/>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$253,777</w:t>
            </w:r>
          </w:p>
        </w:tc>
        <w:tc>
          <w:tcPr>
            <w:tcW w:w="1116" w:type="dxa"/>
            <w:tcBorders>
              <w:top w:val="nil"/>
              <w:left w:val="single" w:sz="4" w:space="0" w:color="auto"/>
              <w:bottom w:val="double" w:sz="6" w:space="0" w:color="auto"/>
              <w:right w:val="double" w:sz="6" w:space="0" w:color="auto"/>
            </w:tcBorders>
            <w:shd w:val="clear" w:color="auto" w:fill="auto"/>
            <w:noWrap/>
            <w:vAlign w:val="bottom"/>
            <w:hideMark/>
          </w:tcPr>
          <w:p w:rsidR="009F56D4" w:rsidRPr="009F56D4" w:rsidRDefault="009F56D4" w:rsidP="009F56D4">
            <w:pPr>
              <w:jc w:val="right"/>
              <w:rPr>
                <w:color w:val="000000"/>
                <w:sz w:val="20"/>
                <w:szCs w:val="20"/>
              </w:rPr>
            </w:pPr>
            <w:r w:rsidRPr="009F56D4">
              <w:rPr>
                <w:color w:val="000000"/>
                <w:sz w:val="20"/>
                <w:szCs w:val="20"/>
              </w:rPr>
              <w:t>$1,083,954</w:t>
            </w:r>
          </w:p>
        </w:tc>
      </w:tr>
      <w:tr w:rsidR="009F56D4" w:rsidRPr="009F56D4" w:rsidTr="00FB1228">
        <w:trPr>
          <w:trHeight w:val="600"/>
        </w:trPr>
        <w:tc>
          <w:tcPr>
            <w:tcW w:w="10676" w:type="dxa"/>
            <w:gridSpan w:val="8"/>
            <w:tcBorders>
              <w:top w:val="double" w:sz="6" w:space="0" w:color="auto"/>
              <w:left w:val="nil"/>
              <w:bottom w:val="nil"/>
              <w:right w:val="nil"/>
            </w:tcBorders>
            <w:shd w:val="clear" w:color="auto" w:fill="auto"/>
            <w:vAlign w:val="bottom"/>
            <w:hideMark/>
          </w:tcPr>
          <w:p w:rsidR="009F56D4" w:rsidRPr="009F56D4" w:rsidRDefault="009F56D4" w:rsidP="009F56D4">
            <w:pPr>
              <w:rPr>
                <w:color w:val="000000"/>
                <w:sz w:val="20"/>
                <w:szCs w:val="20"/>
              </w:rPr>
            </w:pPr>
            <w:r w:rsidRPr="009F56D4">
              <w:rPr>
                <w:color w:val="000000"/>
                <w:sz w:val="20"/>
                <w:szCs w:val="20"/>
                <w:vertAlign w:val="superscript"/>
              </w:rPr>
              <w:t xml:space="preserve">1  </w:t>
            </w:r>
            <w:r w:rsidRPr="009F56D4">
              <w:rPr>
                <w:color w:val="000000"/>
                <w:sz w:val="20"/>
                <w:szCs w:val="20"/>
              </w:rPr>
              <w:t>Employee expense = Salaries (prorated by credits taught) + benefits (averaged across the College to eliminate penalties to programs due to dependent insurance coverage)</w:t>
            </w:r>
          </w:p>
        </w:tc>
      </w:tr>
    </w:tbl>
    <w:p w:rsidR="00A05714" w:rsidRDefault="00A05714" w:rsidP="00A05714">
      <w:pPr>
        <w:rPr>
          <w:b/>
          <w:i/>
          <w:sz w:val="22"/>
          <w:szCs w:val="22"/>
        </w:rPr>
      </w:pPr>
    </w:p>
    <w:p w:rsidR="001005F5" w:rsidRPr="00A05714" w:rsidRDefault="00366E4E" w:rsidP="008B001A">
      <w:pPr>
        <w:pStyle w:val="ListParagraph"/>
        <w:numPr>
          <w:ilvl w:val="0"/>
          <w:numId w:val="6"/>
        </w:numPr>
      </w:pPr>
      <w:r w:rsidRPr="00A05714">
        <w:t xml:space="preserve">Describe the five-year income </w:t>
      </w:r>
      <w:r w:rsidR="00A05714" w:rsidRPr="00A05714">
        <w:t>and</w:t>
      </w:r>
      <w:r w:rsidRPr="00A05714">
        <w:t xml:space="preserve"> expense trends</w:t>
      </w:r>
      <w:r w:rsidR="00FF634E" w:rsidRPr="00A05714">
        <w:t>.</w:t>
      </w:r>
      <w:r w:rsidR="008B001A" w:rsidRPr="00A05714">
        <w:t xml:space="preserve"> </w:t>
      </w:r>
    </w:p>
    <w:tbl>
      <w:tblPr>
        <w:tblStyle w:val="TableGrid"/>
        <w:tblW w:w="0" w:type="auto"/>
        <w:tblInd w:w="108" w:type="dxa"/>
        <w:tblLook w:val="04A0" w:firstRow="1" w:lastRow="0" w:firstColumn="1" w:lastColumn="0" w:noHBand="0" w:noVBand="1"/>
      </w:tblPr>
      <w:tblGrid>
        <w:gridCol w:w="10530"/>
      </w:tblGrid>
      <w:tr w:rsidR="007512F5" w:rsidRPr="00A05714" w:rsidTr="00FB1228">
        <w:trPr>
          <w:trHeight w:val="576"/>
        </w:trPr>
        <w:tc>
          <w:tcPr>
            <w:tcW w:w="10530" w:type="dxa"/>
          </w:tcPr>
          <w:p w:rsidR="00593B7E" w:rsidRPr="00A05714" w:rsidRDefault="00A107E5" w:rsidP="00FF634E">
            <w:r>
              <w:t xml:space="preserve">Due to insurance and cost of living there will be an increase in money going towards insurance and salary. </w:t>
            </w:r>
          </w:p>
        </w:tc>
      </w:tr>
    </w:tbl>
    <w:p w:rsidR="00593237" w:rsidRPr="00A05714" w:rsidRDefault="00593237" w:rsidP="0057485A"/>
    <w:p w:rsidR="002A3BEC" w:rsidRPr="00A05714" w:rsidRDefault="002A3BEC" w:rsidP="002A3BEC">
      <w:pPr>
        <w:pStyle w:val="ListParagraph"/>
        <w:numPr>
          <w:ilvl w:val="0"/>
          <w:numId w:val="6"/>
        </w:numPr>
      </w:pPr>
      <w:r w:rsidRPr="00A05714">
        <w:t>Describe what was done to improve the program’s financial viability during the past five years.</w:t>
      </w:r>
    </w:p>
    <w:tbl>
      <w:tblPr>
        <w:tblStyle w:val="TableGrid"/>
        <w:tblW w:w="0" w:type="auto"/>
        <w:tblInd w:w="108" w:type="dxa"/>
        <w:tblLook w:val="04A0" w:firstRow="1" w:lastRow="0" w:firstColumn="1" w:lastColumn="0" w:noHBand="0" w:noVBand="1"/>
      </w:tblPr>
      <w:tblGrid>
        <w:gridCol w:w="10530"/>
      </w:tblGrid>
      <w:tr w:rsidR="002A3BEC" w:rsidRPr="0057485A" w:rsidTr="00FB1228">
        <w:trPr>
          <w:trHeight w:val="288"/>
        </w:trPr>
        <w:tc>
          <w:tcPr>
            <w:tcW w:w="10530" w:type="dxa"/>
          </w:tcPr>
          <w:p w:rsidR="002A3BEC" w:rsidRDefault="00A107E5" w:rsidP="002A3BEC">
            <w:r>
              <w:t>The psychology department is running at maximum</w:t>
            </w:r>
            <w:r w:rsidR="00EA5C17">
              <w:t xml:space="preserve"> </w:t>
            </w:r>
            <w:r w:rsidR="00D963EB">
              <w:t>capacity that our classroom allows</w:t>
            </w:r>
            <w:r w:rsidR="00A975FF">
              <w:t>.</w:t>
            </w:r>
          </w:p>
          <w:p w:rsidR="002A3BEC" w:rsidRPr="00593237" w:rsidRDefault="002A3BEC" w:rsidP="002A3BEC"/>
        </w:tc>
      </w:tr>
    </w:tbl>
    <w:p w:rsidR="002A3BEC" w:rsidRPr="0057485A" w:rsidRDefault="002A3BEC" w:rsidP="002A3BEC"/>
    <w:p w:rsidR="00365AAB" w:rsidRPr="002650B1" w:rsidRDefault="00365AAB" w:rsidP="006B30A5">
      <w:pPr>
        <w:pStyle w:val="ListParagraph"/>
        <w:numPr>
          <w:ilvl w:val="0"/>
          <w:numId w:val="6"/>
        </w:numPr>
      </w:pPr>
      <w:r w:rsidRPr="002650B1">
        <w:t>Describe the program’s efforts to go “green</w:t>
      </w:r>
      <w:r w:rsidR="00B93B35" w:rsidRPr="002650B1">
        <w:t>”</w:t>
      </w:r>
      <w:r w:rsidR="00D50489" w:rsidRPr="002650B1">
        <w:t xml:space="preserve"> during the past five years.</w:t>
      </w:r>
    </w:p>
    <w:tbl>
      <w:tblPr>
        <w:tblStyle w:val="TableGrid"/>
        <w:tblW w:w="0" w:type="auto"/>
        <w:tblInd w:w="108" w:type="dxa"/>
        <w:tblLook w:val="04A0" w:firstRow="1" w:lastRow="0" w:firstColumn="1" w:lastColumn="0" w:noHBand="0" w:noVBand="1"/>
      </w:tblPr>
      <w:tblGrid>
        <w:gridCol w:w="10440"/>
      </w:tblGrid>
      <w:tr w:rsidR="007512F5" w:rsidRPr="002A3BEC" w:rsidTr="00FB1228">
        <w:trPr>
          <w:trHeight w:val="288"/>
        </w:trPr>
        <w:tc>
          <w:tcPr>
            <w:tcW w:w="10440" w:type="dxa"/>
          </w:tcPr>
          <w:p w:rsidR="007512F5" w:rsidRPr="00A107E5" w:rsidRDefault="00A975FF" w:rsidP="00C43B45">
            <w:r>
              <w:t xml:space="preserve">Some </w:t>
            </w:r>
            <w:r w:rsidR="00A107E5" w:rsidRPr="00A107E5">
              <w:t xml:space="preserve">psychology classes are trying to use less paper </w:t>
            </w:r>
            <w:r w:rsidR="00EA5C17">
              <w:t>by providing</w:t>
            </w:r>
            <w:r w:rsidR="00A107E5" w:rsidRPr="00A107E5">
              <w:t xml:space="preserve"> more items on line. This is in the operational plan.</w:t>
            </w:r>
          </w:p>
          <w:p w:rsidR="00D50489" w:rsidRPr="002A3BEC" w:rsidRDefault="00D50489" w:rsidP="00C43B45">
            <w:pPr>
              <w:rPr>
                <w:highlight w:val="yellow"/>
              </w:rPr>
            </w:pPr>
          </w:p>
        </w:tc>
      </w:tr>
    </w:tbl>
    <w:p w:rsidR="00365AAB" w:rsidRPr="002A3BEC" w:rsidRDefault="00365AAB" w:rsidP="00C43B45">
      <w:pPr>
        <w:rPr>
          <w:highlight w:val="yellow"/>
        </w:rPr>
      </w:pPr>
    </w:p>
    <w:p w:rsidR="00D50489" w:rsidRPr="00A05714" w:rsidRDefault="00D50489" w:rsidP="00D50489">
      <w:pPr>
        <w:pStyle w:val="ListParagraph"/>
        <w:numPr>
          <w:ilvl w:val="0"/>
          <w:numId w:val="6"/>
        </w:numPr>
      </w:pPr>
      <w:r w:rsidRPr="00A05714">
        <w:t xml:space="preserve">Describe new efforts for the program to go “green” during the </w:t>
      </w:r>
      <w:r w:rsidR="00B55524" w:rsidRPr="00A05714">
        <w:t>next</w:t>
      </w:r>
      <w:r w:rsidRPr="00A05714">
        <w:t xml:space="preserve"> five years.</w:t>
      </w:r>
    </w:p>
    <w:tbl>
      <w:tblPr>
        <w:tblStyle w:val="TableGrid"/>
        <w:tblW w:w="0" w:type="auto"/>
        <w:tblInd w:w="108" w:type="dxa"/>
        <w:tblLook w:val="04A0" w:firstRow="1" w:lastRow="0" w:firstColumn="1" w:lastColumn="0" w:noHBand="0" w:noVBand="1"/>
      </w:tblPr>
      <w:tblGrid>
        <w:gridCol w:w="10440"/>
      </w:tblGrid>
      <w:tr w:rsidR="00D50489" w:rsidRPr="0057485A" w:rsidTr="00FB1228">
        <w:trPr>
          <w:trHeight w:val="288"/>
        </w:trPr>
        <w:tc>
          <w:tcPr>
            <w:tcW w:w="10440" w:type="dxa"/>
          </w:tcPr>
          <w:p w:rsidR="00D50489" w:rsidRDefault="00A107E5" w:rsidP="004A4342">
            <w:r>
              <w:t xml:space="preserve">The psychology department has put </w:t>
            </w:r>
            <w:r w:rsidR="00D22530" w:rsidRPr="00D93D55">
              <w:t>more information online</w:t>
            </w:r>
            <w:r w:rsidR="00D22530">
              <w:t xml:space="preserve"> for student</w:t>
            </w:r>
            <w:r>
              <w:t xml:space="preserve"> use.</w:t>
            </w:r>
          </w:p>
          <w:p w:rsidR="00D50489" w:rsidRPr="00593237" w:rsidRDefault="00D50489" w:rsidP="004A4342"/>
        </w:tc>
      </w:tr>
    </w:tbl>
    <w:p w:rsidR="00D50489" w:rsidRDefault="00D50489" w:rsidP="00D50489"/>
    <w:p w:rsidR="006B30A5" w:rsidRPr="0057485A" w:rsidRDefault="0069513D" w:rsidP="006B30A5">
      <w:pPr>
        <w:pStyle w:val="ListParagraph"/>
        <w:numPr>
          <w:ilvl w:val="0"/>
          <w:numId w:val="6"/>
        </w:numPr>
      </w:pPr>
      <w:r w:rsidRPr="0057485A">
        <w:lastRenderedPageBreak/>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Style w:val="TableGrid"/>
        <w:tblW w:w="0" w:type="auto"/>
        <w:tblInd w:w="108" w:type="dxa"/>
        <w:tblLook w:val="04A0" w:firstRow="1" w:lastRow="0" w:firstColumn="1" w:lastColumn="0" w:noHBand="0" w:noVBand="1"/>
      </w:tblPr>
      <w:tblGrid>
        <w:gridCol w:w="10440"/>
      </w:tblGrid>
      <w:tr w:rsidR="007512F5" w:rsidRPr="0057485A" w:rsidTr="00FB1228">
        <w:trPr>
          <w:trHeight w:val="288"/>
        </w:trPr>
        <w:tc>
          <w:tcPr>
            <w:tcW w:w="10440" w:type="dxa"/>
          </w:tcPr>
          <w:p w:rsidR="007512F5" w:rsidRDefault="00D22530" w:rsidP="006B30A5">
            <w:r>
              <w:t>P</w:t>
            </w:r>
            <w:r w:rsidR="00A107E5">
              <w:t xml:space="preserve">sychology courses are making money for the college. In the last five years we provided over $1 million dollars after expenditures. </w:t>
            </w:r>
            <w:r w:rsidR="00EA5C17">
              <w:t xml:space="preserve"> This is 8% of SVCC’s operating fund.</w:t>
            </w:r>
          </w:p>
          <w:p w:rsidR="00D50489" w:rsidRPr="00593237" w:rsidRDefault="00D50489" w:rsidP="006B30A5"/>
        </w:tc>
      </w:tr>
    </w:tbl>
    <w:p w:rsidR="007E1D1B" w:rsidRPr="0057485A" w:rsidRDefault="007E1D1B" w:rsidP="006B30A5"/>
    <w:p w:rsidR="00FF634E" w:rsidRPr="0057485A" w:rsidRDefault="00FF634E" w:rsidP="00FF634E">
      <w:pPr>
        <w:pStyle w:val="ListParagraph"/>
        <w:numPr>
          <w:ilvl w:val="0"/>
          <w:numId w:val="6"/>
        </w:numPr>
      </w:pPr>
      <w:r w:rsidRPr="00A05714">
        <w:t>Summarize the activities identified</w:t>
      </w:r>
      <w:r w:rsidR="00D50489" w:rsidRPr="00A05714">
        <w:t xml:space="preserve"> above</w:t>
      </w:r>
      <w:r w:rsidRPr="00A05714">
        <w:t xml:space="preserve"> in the operational plan</w:t>
      </w:r>
      <w:r w:rsidR="00D50489" w:rsidRPr="00A05714">
        <w:t xml:space="preserve"> (under Goal 3)</w:t>
      </w:r>
      <w:r w:rsidRPr="00A05714">
        <w:t>.</w:t>
      </w:r>
      <w:r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7512F5" w:rsidRPr="0057485A" w:rsidTr="00FB1228">
        <w:trPr>
          <w:trHeight w:val="720"/>
        </w:trPr>
        <w:tc>
          <w:tcPr>
            <w:tcW w:w="10440" w:type="dxa"/>
            <w:vAlign w:val="center"/>
          </w:tcPr>
          <w:p w:rsidR="00612E95" w:rsidRPr="00593237" w:rsidRDefault="00612E95" w:rsidP="005F6512">
            <w:pPr>
              <w:pStyle w:val="ListParagraph"/>
            </w:pPr>
            <w:r w:rsidRPr="00593237">
              <w:t>___</w:t>
            </w:r>
            <w:r w:rsidR="00A107E5">
              <w:t>X</w:t>
            </w:r>
            <w:r w:rsidRPr="00593237">
              <w:t>__</w:t>
            </w:r>
            <w:r w:rsidRPr="00593237">
              <w:tab/>
              <w:t xml:space="preserve">Activities </w:t>
            </w:r>
            <w:r w:rsidR="0089067B">
              <w:t xml:space="preserve">will be </w:t>
            </w:r>
            <w:r w:rsidRPr="00593237">
              <w:t>included in the operational plan</w:t>
            </w:r>
            <w:r w:rsidR="0089067B">
              <w:t>.</w:t>
            </w:r>
            <w:r w:rsidR="00A107E5">
              <w:t xml:space="preserve"> Using less paper and more online information.</w:t>
            </w:r>
          </w:p>
          <w:p w:rsidR="007512F5" w:rsidRPr="00593237" w:rsidRDefault="00612E95" w:rsidP="0089067B">
            <w:pPr>
              <w:pStyle w:val="ListParagraph"/>
            </w:pPr>
            <w:r w:rsidRPr="00593237">
              <w:t>_____</w:t>
            </w:r>
            <w:r w:rsidRPr="00593237">
              <w:tab/>
            </w:r>
            <w:r w:rsidR="0089067B">
              <w:t>A</w:t>
            </w:r>
            <w:r w:rsidRPr="00593237">
              <w:t>ctivities</w:t>
            </w:r>
            <w:r w:rsidR="0089067B">
              <w:t xml:space="preserve"> will not be</w:t>
            </w:r>
            <w:r w:rsidRPr="00593237">
              <w:t xml:space="preserve"> included in the operational plan</w:t>
            </w:r>
            <w:r w:rsidR="0089067B">
              <w:t>.</w:t>
            </w:r>
          </w:p>
        </w:tc>
      </w:tr>
    </w:tbl>
    <w:p w:rsidR="00593B7E" w:rsidRDefault="00593B7E"/>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576"/>
        </w:trPr>
        <w:tc>
          <w:tcPr>
            <w:tcW w:w="10440" w:type="dxa"/>
            <w:shd w:val="clear" w:color="auto" w:fill="B8CCE4" w:themeFill="accent1" w:themeFillTint="66"/>
            <w:vAlign w:val="center"/>
          </w:tcPr>
          <w:p w:rsidR="000A7928" w:rsidRPr="00B2466F" w:rsidRDefault="000A7928" w:rsidP="00593B7E">
            <w:pPr>
              <w:jc w:val="center"/>
              <w:rPr>
                <w:sz w:val="28"/>
                <w:szCs w:val="28"/>
              </w:rPr>
            </w:pPr>
            <w:r w:rsidRPr="00B2466F">
              <w:rPr>
                <w:b/>
                <w:sz w:val="28"/>
                <w:szCs w:val="28"/>
                <w:u w:val="single"/>
              </w:rPr>
              <w:t>QUALITY COMPONENT</w:t>
            </w:r>
          </w:p>
          <w:p w:rsidR="000A7928" w:rsidRPr="0057485A" w:rsidRDefault="000A7928" w:rsidP="00593B7E">
            <w:pPr>
              <w:jc w:val="center"/>
            </w:pPr>
            <w:r w:rsidRPr="0057485A">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432"/>
        </w:trPr>
        <w:tc>
          <w:tcPr>
            <w:tcW w:w="10440" w:type="dxa"/>
            <w:shd w:val="clear" w:color="auto" w:fill="B8CCE4" w:themeFill="accent1" w:themeFillTint="66"/>
            <w:vAlign w:val="center"/>
          </w:tcPr>
          <w:p w:rsidR="008E532C" w:rsidRPr="00593B7E" w:rsidRDefault="000A7928" w:rsidP="005F6512">
            <w:pPr>
              <w:rPr>
                <w:b/>
              </w:rPr>
            </w:pPr>
            <w:r w:rsidRPr="0057485A">
              <w:rPr>
                <w:b/>
                <w:u w:val="single"/>
              </w:rPr>
              <w:t>SECTION D</w:t>
            </w:r>
            <w:r w:rsidRPr="0057485A">
              <w:rPr>
                <w:b/>
              </w:rPr>
              <w:t>:</w:t>
            </w:r>
            <w:r w:rsidRPr="0057485A">
              <w:rPr>
                <w:b/>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Style w:val="TableGrid"/>
        <w:tblW w:w="0" w:type="auto"/>
        <w:tblInd w:w="198" w:type="dxa"/>
        <w:tblLook w:val="04A0" w:firstRow="1" w:lastRow="0" w:firstColumn="1" w:lastColumn="0" w:noHBand="0" w:noVBand="1"/>
      </w:tblPr>
      <w:tblGrid>
        <w:gridCol w:w="1710"/>
        <w:gridCol w:w="1922"/>
        <w:gridCol w:w="2308"/>
        <w:gridCol w:w="2430"/>
        <w:gridCol w:w="1980"/>
      </w:tblGrid>
      <w:tr w:rsidR="0035047F" w:rsidRPr="00AC6A2C" w:rsidTr="00FB1228">
        <w:tc>
          <w:tcPr>
            <w:tcW w:w="1710" w:type="dxa"/>
            <w:shd w:val="clear" w:color="auto" w:fill="C6D9F1" w:themeFill="text2" w:themeFillTint="33"/>
          </w:tcPr>
          <w:p w:rsidR="0035047F" w:rsidRPr="00AC6A2C" w:rsidRDefault="0035047F" w:rsidP="0035047F">
            <w:pPr>
              <w:rPr>
                <w:b/>
                <w:smallCaps/>
              </w:rPr>
            </w:pPr>
            <w:r w:rsidRPr="00AC6A2C">
              <w:rPr>
                <w:b/>
                <w:smallCaps/>
              </w:rPr>
              <w:t>Course Number</w:t>
            </w:r>
          </w:p>
        </w:tc>
        <w:tc>
          <w:tcPr>
            <w:tcW w:w="1922" w:type="dxa"/>
            <w:shd w:val="clear" w:color="auto" w:fill="C6D9F1" w:themeFill="text2" w:themeFillTint="33"/>
          </w:tcPr>
          <w:p w:rsidR="0035047F" w:rsidRPr="00AC6A2C" w:rsidRDefault="00B002EC" w:rsidP="004278C8">
            <w:pPr>
              <w:jc w:val="center"/>
              <w:rPr>
                <w:b/>
                <w:smallCaps/>
              </w:rPr>
            </w:pPr>
            <w:r w:rsidRPr="00AC6A2C">
              <w:rPr>
                <w:b/>
                <w:smallCaps/>
              </w:rPr>
              <w:t>Year 1:</w:t>
            </w:r>
            <w:r w:rsidR="004278C8" w:rsidRPr="00AC6A2C">
              <w:rPr>
                <w:b/>
                <w:smallCaps/>
              </w:rPr>
              <w:t xml:space="preserve"> </w:t>
            </w:r>
            <w:r w:rsidRPr="00AC6A2C">
              <w:rPr>
                <w:b/>
                <w:smallCaps/>
              </w:rPr>
              <w:t>Fall Semester</w:t>
            </w:r>
          </w:p>
        </w:tc>
        <w:tc>
          <w:tcPr>
            <w:tcW w:w="2308" w:type="dxa"/>
            <w:shd w:val="clear" w:color="auto" w:fill="C6D9F1" w:themeFill="text2" w:themeFillTint="33"/>
          </w:tcPr>
          <w:p w:rsidR="0035047F" w:rsidRPr="00AC6A2C" w:rsidRDefault="00B002EC" w:rsidP="00B002EC">
            <w:pPr>
              <w:jc w:val="center"/>
              <w:rPr>
                <w:b/>
                <w:smallCaps/>
              </w:rPr>
            </w:pPr>
            <w:r w:rsidRPr="00AC6A2C">
              <w:rPr>
                <w:b/>
                <w:smallCaps/>
              </w:rPr>
              <w:t>Year 1: Spring Semester</w:t>
            </w:r>
          </w:p>
        </w:tc>
        <w:tc>
          <w:tcPr>
            <w:tcW w:w="2430" w:type="dxa"/>
            <w:shd w:val="clear" w:color="auto" w:fill="C6D9F1" w:themeFill="text2" w:themeFillTint="33"/>
          </w:tcPr>
          <w:p w:rsidR="0035047F" w:rsidRPr="00AC6A2C" w:rsidRDefault="00B002EC" w:rsidP="00B002EC">
            <w:pPr>
              <w:jc w:val="center"/>
              <w:rPr>
                <w:b/>
                <w:smallCaps/>
              </w:rPr>
            </w:pPr>
            <w:r w:rsidRPr="00AC6A2C">
              <w:rPr>
                <w:b/>
                <w:smallCaps/>
              </w:rPr>
              <w:t>Year 2: Fall Semester</w:t>
            </w:r>
          </w:p>
        </w:tc>
        <w:tc>
          <w:tcPr>
            <w:tcW w:w="1980" w:type="dxa"/>
            <w:shd w:val="clear" w:color="auto" w:fill="C6D9F1" w:themeFill="text2" w:themeFillTint="33"/>
          </w:tcPr>
          <w:p w:rsidR="0035047F" w:rsidRPr="00AC6A2C" w:rsidRDefault="00B002EC" w:rsidP="00B002EC">
            <w:pPr>
              <w:jc w:val="center"/>
              <w:rPr>
                <w:b/>
                <w:smallCaps/>
              </w:rPr>
            </w:pPr>
            <w:r w:rsidRPr="00AC6A2C">
              <w:rPr>
                <w:b/>
                <w:smallCaps/>
              </w:rPr>
              <w:t>Year 2: Spring Semester</w:t>
            </w:r>
          </w:p>
        </w:tc>
      </w:tr>
      <w:tr w:rsidR="0035047F" w:rsidRPr="00AC6A2C" w:rsidTr="00FB1228">
        <w:tc>
          <w:tcPr>
            <w:tcW w:w="1710" w:type="dxa"/>
          </w:tcPr>
          <w:p w:rsidR="0035047F" w:rsidRPr="00AC6A2C" w:rsidRDefault="009B6649" w:rsidP="00536B41">
            <w:pPr>
              <w:jc w:val="both"/>
            </w:pPr>
            <w:r>
              <w:t>PSY 100</w:t>
            </w:r>
          </w:p>
        </w:tc>
        <w:tc>
          <w:tcPr>
            <w:tcW w:w="1922" w:type="dxa"/>
          </w:tcPr>
          <w:p w:rsidR="0035047F" w:rsidRPr="00AC6A2C" w:rsidRDefault="009B6649" w:rsidP="00536B41">
            <w:pPr>
              <w:jc w:val="center"/>
            </w:pPr>
            <w:r>
              <w:t>X</w:t>
            </w:r>
          </w:p>
        </w:tc>
        <w:tc>
          <w:tcPr>
            <w:tcW w:w="2308" w:type="dxa"/>
          </w:tcPr>
          <w:p w:rsidR="0035047F" w:rsidRPr="00AC6A2C" w:rsidRDefault="009B6649" w:rsidP="00536B41">
            <w:pPr>
              <w:jc w:val="center"/>
            </w:pPr>
            <w:r>
              <w:t>X</w:t>
            </w:r>
          </w:p>
        </w:tc>
        <w:tc>
          <w:tcPr>
            <w:tcW w:w="2430" w:type="dxa"/>
          </w:tcPr>
          <w:p w:rsidR="0035047F" w:rsidRPr="00AC6A2C" w:rsidRDefault="009B6649" w:rsidP="00536B41">
            <w:pPr>
              <w:jc w:val="center"/>
            </w:pPr>
            <w:r>
              <w:t>X</w:t>
            </w:r>
          </w:p>
        </w:tc>
        <w:tc>
          <w:tcPr>
            <w:tcW w:w="1980" w:type="dxa"/>
          </w:tcPr>
          <w:p w:rsidR="0035047F" w:rsidRPr="00AC6A2C" w:rsidRDefault="009B6649" w:rsidP="00536B41">
            <w:pPr>
              <w:jc w:val="center"/>
            </w:pPr>
            <w:r>
              <w:t>X</w:t>
            </w:r>
          </w:p>
        </w:tc>
      </w:tr>
      <w:tr w:rsidR="0035047F" w:rsidRPr="00AC6A2C" w:rsidTr="00FB1228">
        <w:tc>
          <w:tcPr>
            <w:tcW w:w="1710" w:type="dxa"/>
          </w:tcPr>
          <w:p w:rsidR="0035047F" w:rsidRPr="00AC6A2C" w:rsidRDefault="009B6649" w:rsidP="00536B41">
            <w:pPr>
              <w:jc w:val="both"/>
            </w:pPr>
            <w:r>
              <w:t>PSY 103</w:t>
            </w:r>
          </w:p>
        </w:tc>
        <w:tc>
          <w:tcPr>
            <w:tcW w:w="1922" w:type="dxa"/>
          </w:tcPr>
          <w:p w:rsidR="0035047F" w:rsidRPr="00AC6A2C" w:rsidRDefault="009B6649" w:rsidP="00536B41">
            <w:pPr>
              <w:jc w:val="center"/>
            </w:pPr>
            <w:r>
              <w:t>X</w:t>
            </w:r>
          </w:p>
        </w:tc>
        <w:tc>
          <w:tcPr>
            <w:tcW w:w="2308" w:type="dxa"/>
          </w:tcPr>
          <w:p w:rsidR="0035047F" w:rsidRPr="00AC6A2C" w:rsidRDefault="009B6649" w:rsidP="00536B41">
            <w:pPr>
              <w:jc w:val="center"/>
            </w:pPr>
            <w:r>
              <w:t>X</w:t>
            </w:r>
          </w:p>
        </w:tc>
        <w:tc>
          <w:tcPr>
            <w:tcW w:w="2430" w:type="dxa"/>
          </w:tcPr>
          <w:p w:rsidR="0035047F" w:rsidRPr="00AC6A2C" w:rsidRDefault="009B6649" w:rsidP="00536B41">
            <w:pPr>
              <w:jc w:val="center"/>
            </w:pPr>
            <w:r>
              <w:t>X</w:t>
            </w:r>
          </w:p>
        </w:tc>
        <w:tc>
          <w:tcPr>
            <w:tcW w:w="1980" w:type="dxa"/>
          </w:tcPr>
          <w:p w:rsidR="0035047F" w:rsidRPr="00AC6A2C" w:rsidRDefault="009B6649" w:rsidP="00536B41">
            <w:pPr>
              <w:jc w:val="center"/>
            </w:pPr>
            <w:r>
              <w:t>X</w:t>
            </w:r>
          </w:p>
        </w:tc>
      </w:tr>
      <w:tr w:rsidR="0035047F" w:rsidRPr="00AC6A2C" w:rsidTr="00FB1228">
        <w:tc>
          <w:tcPr>
            <w:tcW w:w="1710" w:type="dxa"/>
          </w:tcPr>
          <w:p w:rsidR="0035047F" w:rsidRPr="00AC6A2C" w:rsidRDefault="009B6649" w:rsidP="00536B41">
            <w:pPr>
              <w:jc w:val="both"/>
            </w:pPr>
            <w:r>
              <w:t>PSY 214</w:t>
            </w:r>
          </w:p>
        </w:tc>
        <w:tc>
          <w:tcPr>
            <w:tcW w:w="1922" w:type="dxa"/>
          </w:tcPr>
          <w:p w:rsidR="0035047F" w:rsidRPr="00AC6A2C" w:rsidRDefault="009B6649" w:rsidP="00536B41">
            <w:pPr>
              <w:jc w:val="center"/>
            </w:pPr>
            <w:r>
              <w:t>X</w:t>
            </w:r>
          </w:p>
        </w:tc>
        <w:tc>
          <w:tcPr>
            <w:tcW w:w="2308" w:type="dxa"/>
          </w:tcPr>
          <w:p w:rsidR="0035047F" w:rsidRPr="00AC6A2C" w:rsidRDefault="009B6649" w:rsidP="00536B41">
            <w:pPr>
              <w:jc w:val="center"/>
            </w:pPr>
            <w:r>
              <w:t>X</w:t>
            </w:r>
          </w:p>
        </w:tc>
        <w:tc>
          <w:tcPr>
            <w:tcW w:w="2430" w:type="dxa"/>
          </w:tcPr>
          <w:p w:rsidR="0035047F" w:rsidRPr="00AC6A2C" w:rsidRDefault="009B6649" w:rsidP="00536B41">
            <w:pPr>
              <w:jc w:val="center"/>
            </w:pPr>
            <w:r>
              <w:t>X</w:t>
            </w:r>
          </w:p>
        </w:tc>
        <w:tc>
          <w:tcPr>
            <w:tcW w:w="1980" w:type="dxa"/>
          </w:tcPr>
          <w:p w:rsidR="0035047F" w:rsidRPr="00AC6A2C" w:rsidRDefault="009B6649" w:rsidP="00536B41">
            <w:pPr>
              <w:jc w:val="center"/>
            </w:pPr>
            <w:r>
              <w:t>X</w:t>
            </w:r>
          </w:p>
        </w:tc>
      </w:tr>
      <w:tr w:rsidR="0035047F" w:rsidRPr="00AC6A2C" w:rsidTr="00FB1228">
        <w:tc>
          <w:tcPr>
            <w:tcW w:w="1710" w:type="dxa"/>
          </w:tcPr>
          <w:p w:rsidR="0035047F" w:rsidRPr="00AC6A2C" w:rsidRDefault="009B6649" w:rsidP="00536B41">
            <w:pPr>
              <w:jc w:val="both"/>
            </w:pPr>
            <w:r>
              <w:t>PSY 215</w:t>
            </w:r>
          </w:p>
        </w:tc>
        <w:tc>
          <w:tcPr>
            <w:tcW w:w="1922" w:type="dxa"/>
          </w:tcPr>
          <w:p w:rsidR="0035047F" w:rsidRPr="00AC6A2C" w:rsidRDefault="0035047F" w:rsidP="00536B41">
            <w:pPr>
              <w:jc w:val="center"/>
            </w:pPr>
          </w:p>
        </w:tc>
        <w:tc>
          <w:tcPr>
            <w:tcW w:w="2308" w:type="dxa"/>
          </w:tcPr>
          <w:p w:rsidR="0035047F" w:rsidRPr="00AC6A2C" w:rsidRDefault="009B6649" w:rsidP="00536B41">
            <w:pPr>
              <w:jc w:val="center"/>
            </w:pPr>
            <w:r>
              <w:t>X</w:t>
            </w:r>
          </w:p>
        </w:tc>
        <w:tc>
          <w:tcPr>
            <w:tcW w:w="2430" w:type="dxa"/>
          </w:tcPr>
          <w:p w:rsidR="0035047F" w:rsidRPr="00AC6A2C" w:rsidRDefault="0035047F" w:rsidP="00536B41">
            <w:pPr>
              <w:jc w:val="center"/>
            </w:pPr>
          </w:p>
        </w:tc>
        <w:tc>
          <w:tcPr>
            <w:tcW w:w="1980" w:type="dxa"/>
          </w:tcPr>
          <w:p w:rsidR="0035047F" w:rsidRPr="00AC6A2C" w:rsidRDefault="009B6649" w:rsidP="00536B41">
            <w:pPr>
              <w:jc w:val="center"/>
            </w:pPr>
            <w:r>
              <w:t>X</w:t>
            </w:r>
          </w:p>
        </w:tc>
      </w:tr>
      <w:tr w:rsidR="0035047F" w:rsidRPr="00AC6A2C" w:rsidTr="00FB1228">
        <w:tc>
          <w:tcPr>
            <w:tcW w:w="1710" w:type="dxa"/>
          </w:tcPr>
          <w:p w:rsidR="0035047F" w:rsidRPr="00AC6A2C" w:rsidRDefault="009B6649" w:rsidP="00536B41">
            <w:pPr>
              <w:jc w:val="both"/>
            </w:pPr>
            <w:r>
              <w:t>PSY 217</w:t>
            </w:r>
          </w:p>
        </w:tc>
        <w:tc>
          <w:tcPr>
            <w:tcW w:w="1922" w:type="dxa"/>
          </w:tcPr>
          <w:p w:rsidR="0035047F" w:rsidRPr="00AC6A2C" w:rsidRDefault="009B6649" w:rsidP="00536B41">
            <w:pPr>
              <w:jc w:val="center"/>
            </w:pPr>
            <w:r>
              <w:t>X</w:t>
            </w:r>
          </w:p>
        </w:tc>
        <w:tc>
          <w:tcPr>
            <w:tcW w:w="2308" w:type="dxa"/>
          </w:tcPr>
          <w:p w:rsidR="0035047F" w:rsidRPr="00AC6A2C" w:rsidRDefault="009B6649" w:rsidP="00536B41">
            <w:pPr>
              <w:jc w:val="center"/>
            </w:pPr>
            <w:r>
              <w:t>X</w:t>
            </w:r>
          </w:p>
        </w:tc>
        <w:tc>
          <w:tcPr>
            <w:tcW w:w="2430" w:type="dxa"/>
          </w:tcPr>
          <w:p w:rsidR="0035047F" w:rsidRPr="00AC6A2C" w:rsidRDefault="009B6649" w:rsidP="00536B41">
            <w:pPr>
              <w:jc w:val="center"/>
            </w:pPr>
            <w:r>
              <w:t>X</w:t>
            </w:r>
          </w:p>
        </w:tc>
        <w:tc>
          <w:tcPr>
            <w:tcW w:w="1980" w:type="dxa"/>
          </w:tcPr>
          <w:p w:rsidR="0035047F" w:rsidRPr="00AC6A2C" w:rsidRDefault="009B6649" w:rsidP="00536B41">
            <w:pPr>
              <w:jc w:val="center"/>
            </w:pPr>
            <w:r>
              <w:t>X</w:t>
            </w:r>
          </w:p>
        </w:tc>
      </w:tr>
      <w:tr w:rsidR="0035047F" w:rsidRPr="00AC6A2C" w:rsidTr="00FB1228">
        <w:tc>
          <w:tcPr>
            <w:tcW w:w="1710" w:type="dxa"/>
          </w:tcPr>
          <w:p w:rsidR="0035047F" w:rsidRPr="00AC6A2C" w:rsidRDefault="009B6649" w:rsidP="00536B41">
            <w:pPr>
              <w:jc w:val="both"/>
            </w:pPr>
            <w:r>
              <w:t>PSY 200</w:t>
            </w:r>
          </w:p>
        </w:tc>
        <w:tc>
          <w:tcPr>
            <w:tcW w:w="1922" w:type="dxa"/>
          </w:tcPr>
          <w:p w:rsidR="0035047F" w:rsidRPr="00AC6A2C" w:rsidRDefault="009B6649" w:rsidP="00536B41">
            <w:pPr>
              <w:jc w:val="center"/>
            </w:pPr>
            <w:r>
              <w:t>X</w:t>
            </w:r>
          </w:p>
        </w:tc>
        <w:tc>
          <w:tcPr>
            <w:tcW w:w="2308" w:type="dxa"/>
          </w:tcPr>
          <w:p w:rsidR="0035047F" w:rsidRPr="00AC6A2C" w:rsidRDefault="009B6649" w:rsidP="00536B41">
            <w:pPr>
              <w:jc w:val="center"/>
            </w:pPr>
            <w:r>
              <w:t>X</w:t>
            </w:r>
          </w:p>
        </w:tc>
        <w:tc>
          <w:tcPr>
            <w:tcW w:w="2430" w:type="dxa"/>
          </w:tcPr>
          <w:p w:rsidR="0035047F" w:rsidRPr="00AC6A2C" w:rsidRDefault="009B6649" w:rsidP="00536B41">
            <w:pPr>
              <w:jc w:val="center"/>
            </w:pPr>
            <w:r>
              <w:t>X</w:t>
            </w:r>
          </w:p>
        </w:tc>
        <w:tc>
          <w:tcPr>
            <w:tcW w:w="1980" w:type="dxa"/>
          </w:tcPr>
          <w:p w:rsidR="0035047F" w:rsidRPr="00AC6A2C" w:rsidRDefault="009B6649" w:rsidP="00536B41">
            <w:pPr>
              <w:jc w:val="center"/>
            </w:pPr>
            <w:r>
              <w:t>X</w:t>
            </w:r>
          </w:p>
        </w:tc>
      </w:tr>
      <w:tr w:rsidR="009B6649" w:rsidRPr="00AC6A2C" w:rsidTr="00FB1228">
        <w:tc>
          <w:tcPr>
            <w:tcW w:w="1710" w:type="dxa"/>
          </w:tcPr>
          <w:p w:rsidR="009B6649" w:rsidRDefault="009B6649" w:rsidP="00536B41">
            <w:pPr>
              <w:jc w:val="both"/>
            </w:pPr>
            <w:r>
              <w:t>PSY211(IS PSY 273)</w:t>
            </w:r>
          </w:p>
        </w:tc>
        <w:tc>
          <w:tcPr>
            <w:tcW w:w="1922" w:type="dxa"/>
          </w:tcPr>
          <w:p w:rsidR="009B6649" w:rsidRDefault="009B6649" w:rsidP="00536B41">
            <w:pPr>
              <w:jc w:val="center"/>
            </w:pPr>
          </w:p>
        </w:tc>
        <w:tc>
          <w:tcPr>
            <w:tcW w:w="2308" w:type="dxa"/>
          </w:tcPr>
          <w:p w:rsidR="009B6649" w:rsidRDefault="009B6649" w:rsidP="00536B41">
            <w:pPr>
              <w:jc w:val="center"/>
            </w:pPr>
          </w:p>
        </w:tc>
        <w:tc>
          <w:tcPr>
            <w:tcW w:w="2430" w:type="dxa"/>
          </w:tcPr>
          <w:p w:rsidR="009B6649" w:rsidRDefault="009B6649" w:rsidP="00536B41">
            <w:pPr>
              <w:jc w:val="center"/>
            </w:pPr>
          </w:p>
        </w:tc>
        <w:tc>
          <w:tcPr>
            <w:tcW w:w="1980" w:type="dxa"/>
          </w:tcPr>
          <w:p w:rsidR="009B6649" w:rsidRDefault="009B6649" w:rsidP="00536B41">
            <w:pPr>
              <w:jc w:val="center"/>
            </w:pPr>
          </w:p>
        </w:tc>
      </w:tr>
      <w:tr w:rsidR="009B6649" w:rsidRPr="00AC6A2C" w:rsidTr="00FB1228">
        <w:tc>
          <w:tcPr>
            <w:tcW w:w="1710" w:type="dxa"/>
          </w:tcPr>
          <w:p w:rsidR="009B6649" w:rsidRDefault="009B6649" w:rsidP="00536B41">
            <w:pPr>
              <w:jc w:val="both"/>
            </w:pPr>
            <w:r>
              <w:t>PSY270 (TOPICS COURSE)</w:t>
            </w:r>
          </w:p>
        </w:tc>
        <w:tc>
          <w:tcPr>
            <w:tcW w:w="1922" w:type="dxa"/>
          </w:tcPr>
          <w:p w:rsidR="009B6649" w:rsidRDefault="009B6649" w:rsidP="00536B41">
            <w:pPr>
              <w:jc w:val="center"/>
            </w:pPr>
          </w:p>
        </w:tc>
        <w:tc>
          <w:tcPr>
            <w:tcW w:w="2308" w:type="dxa"/>
          </w:tcPr>
          <w:p w:rsidR="009B6649" w:rsidRDefault="009B6649" w:rsidP="00536B41">
            <w:pPr>
              <w:jc w:val="center"/>
            </w:pPr>
          </w:p>
        </w:tc>
        <w:tc>
          <w:tcPr>
            <w:tcW w:w="2430" w:type="dxa"/>
          </w:tcPr>
          <w:p w:rsidR="009B6649" w:rsidRDefault="009B6649" w:rsidP="00536B41">
            <w:pPr>
              <w:jc w:val="center"/>
            </w:pPr>
          </w:p>
        </w:tc>
        <w:tc>
          <w:tcPr>
            <w:tcW w:w="1980" w:type="dxa"/>
          </w:tcPr>
          <w:p w:rsidR="009B6649" w:rsidRDefault="009B6649" w:rsidP="00536B41">
            <w:pPr>
              <w:jc w:val="center"/>
            </w:pPr>
          </w:p>
        </w:tc>
      </w:tr>
      <w:tr w:rsidR="009B6649" w:rsidRPr="00AC6A2C" w:rsidTr="00FB1228">
        <w:tc>
          <w:tcPr>
            <w:tcW w:w="1710" w:type="dxa"/>
          </w:tcPr>
          <w:p w:rsidR="009B6649" w:rsidRDefault="009B6649" w:rsidP="00536B41">
            <w:pPr>
              <w:jc w:val="both"/>
            </w:pPr>
            <w:r>
              <w:t>PSY 273</w:t>
            </w:r>
          </w:p>
        </w:tc>
        <w:tc>
          <w:tcPr>
            <w:tcW w:w="1922" w:type="dxa"/>
          </w:tcPr>
          <w:p w:rsidR="009B6649" w:rsidRDefault="009B6649" w:rsidP="00536B41">
            <w:pPr>
              <w:jc w:val="center"/>
            </w:pPr>
          </w:p>
        </w:tc>
        <w:tc>
          <w:tcPr>
            <w:tcW w:w="2308" w:type="dxa"/>
          </w:tcPr>
          <w:p w:rsidR="009B6649" w:rsidRDefault="009B6649" w:rsidP="00536B41">
            <w:pPr>
              <w:jc w:val="center"/>
            </w:pPr>
            <w:r>
              <w:t>X</w:t>
            </w:r>
          </w:p>
        </w:tc>
        <w:tc>
          <w:tcPr>
            <w:tcW w:w="2430" w:type="dxa"/>
          </w:tcPr>
          <w:p w:rsidR="009B6649" w:rsidRDefault="009B6649" w:rsidP="00536B41">
            <w:pPr>
              <w:jc w:val="center"/>
            </w:pPr>
          </w:p>
        </w:tc>
        <w:tc>
          <w:tcPr>
            <w:tcW w:w="1980" w:type="dxa"/>
          </w:tcPr>
          <w:p w:rsidR="009B6649" w:rsidRDefault="009B6649" w:rsidP="00536B41">
            <w:pPr>
              <w:jc w:val="center"/>
            </w:pPr>
            <w:r>
              <w:t>X</w:t>
            </w: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How many semesters should it take a full-time student to complete this program?</w:t>
      </w:r>
    </w:p>
    <w:tbl>
      <w:tblPr>
        <w:tblStyle w:val="TableGrid"/>
        <w:tblW w:w="0" w:type="auto"/>
        <w:tblInd w:w="198" w:type="dxa"/>
        <w:tblLook w:val="04A0" w:firstRow="1" w:lastRow="0" w:firstColumn="1" w:lastColumn="0" w:noHBand="0" w:noVBand="1"/>
      </w:tblPr>
      <w:tblGrid>
        <w:gridCol w:w="10350"/>
      </w:tblGrid>
      <w:tr w:rsidR="00612E95" w:rsidRPr="0057485A" w:rsidTr="00FB1228">
        <w:trPr>
          <w:trHeight w:val="288"/>
        </w:trPr>
        <w:tc>
          <w:tcPr>
            <w:tcW w:w="10350" w:type="dxa"/>
          </w:tcPr>
          <w:p w:rsidR="00E53CF7" w:rsidRDefault="00E53CF7" w:rsidP="005F6512"/>
          <w:p w:rsidR="00A05714" w:rsidRPr="00593237" w:rsidRDefault="009B6649" w:rsidP="00EA5C17">
            <w:r>
              <w:t xml:space="preserve">According to the college catalog, if the student places into ENG 101, MAT 240 and out of reading, </w:t>
            </w:r>
            <w:r w:rsidR="00D22530">
              <w:t>the</w:t>
            </w:r>
            <w:r>
              <w:t xml:space="preserve"> student should be finished with an AS/AA in four semesters.</w:t>
            </w:r>
            <w:r w:rsidR="00A107E5">
              <w:t xml:space="preserve">  However </w:t>
            </w:r>
            <w:r w:rsidR="00DB7443">
              <w:t>the college</w:t>
            </w:r>
            <w:r w:rsidR="00A107E5">
              <w:t xml:space="preserve"> </w:t>
            </w:r>
            <w:r w:rsidR="00DB7443">
              <w:t>catalog’s time</w:t>
            </w:r>
            <w:r w:rsidR="00A107E5">
              <w:t xml:space="preserve"> frame i</w:t>
            </w:r>
            <w:r w:rsidR="004A608B">
              <w:t xml:space="preserve">s only a suggestion. </w:t>
            </w:r>
            <w:r w:rsidR="00DB7443" w:rsidRPr="004A608B">
              <w:rPr>
                <w:u w:val="single"/>
              </w:rPr>
              <w:t>W</w:t>
            </w:r>
            <w:r w:rsidR="00A107E5" w:rsidRPr="004A608B">
              <w:rPr>
                <w:u w:val="single"/>
              </w:rPr>
              <w:t xml:space="preserve">hen it comes to community college students, the psychology department realizes the students may not be able to finish in </w:t>
            </w:r>
            <w:r w:rsidR="00EA5C17" w:rsidRPr="004A608B">
              <w:rPr>
                <w:u w:val="single"/>
              </w:rPr>
              <w:t>two semesters</w:t>
            </w:r>
            <w:r w:rsidR="00A107E5" w:rsidRPr="004A608B">
              <w:rPr>
                <w:u w:val="single"/>
              </w:rPr>
              <w:t xml:space="preserve"> due to personal, financial, </w:t>
            </w:r>
            <w:r w:rsidR="00D22530" w:rsidRPr="004A608B">
              <w:rPr>
                <w:u w:val="single"/>
              </w:rPr>
              <w:t xml:space="preserve">or </w:t>
            </w:r>
            <w:r w:rsidR="00A107E5" w:rsidRPr="004A608B">
              <w:rPr>
                <w:u w:val="single"/>
              </w:rPr>
              <w:t>academic issues.</w:t>
            </w:r>
            <w:r w:rsidR="00A107E5">
              <w:t xml:space="preserve"> The psychology department </w:t>
            </w:r>
            <w:r w:rsidR="00D22530">
              <w:t xml:space="preserve">believes </w:t>
            </w:r>
            <w:r w:rsidR="00A107E5">
              <w:t xml:space="preserve">that time limits are not always the best for retention. </w:t>
            </w:r>
            <w:r w:rsidR="00D22530">
              <w:t>The</w:t>
            </w:r>
            <w:r w:rsidR="00A107E5">
              <w:t xml:space="preserve"> department wants students to do the program at their own speed</w:t>
            </w:r>
            <w:r w:rsidR="00D22530">
              <w:t>.</w:t>
            </w:r>
            <w:r w:rsidR="00A107E5">
              <w:t xml:space="preserve"> </w:t>
            </w:r>
          </w:p>
        </w:tc>
      </w:tr>
    </w:tbl>
    <w:p w:rsidR="00FE6927" w:rsidRPr="0057485A" w:rsidRDefault="00FE6927" w:rsidP="00FE6927"/>
    <w:p w:rsidR="00990614" w:rsidRDefault="00990614">
      <w:pPr>
        <w:spacing w:after="200"/>
      </w:pPr>
      <w:r>
        <w:br w:type="page"/>
      </w:r>
    </w:p>
    <w:p w:rsidR="0035047F" w:rsidRPr="0057485A" w:rsidRDefault="00BA20EC" w:rsidP="003379A4">
      <w:pPr>
        <w:pStyle w:val="ListParagraph"/>
        <w:numPr>
          <w:ilvl w:val="0"/>
          <w:numId w:val="6"/>
        </w:numPr>
      </w:pPr>
      <w:r w:rsidRPr="0057485A">
        <w:lastRenderedPageBreak/>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D50489">
        <w:t xml:space="preserve"> </w:t>
      </w:r>
    </w:p>
    <w:tbl>
      <w:tblPr>
        <w:tblStyle w:val="TableGrid"/>
        <w:tblW w:w="0" w:type="auto"/>
        <w:tblInd w:w="198" w:type="dxa"/>
        <w:tblLook w:val="04A0" w:firstRow="1" w:lastRow="0" w:firstColumn="1" w:lastColumn="0" w:noHBand="0" w:noVBand="1"/>
      </w:tblPr>
      <w:tblGrid>
        <w:gridCol w:w="10350"/>
      </w:tblGrid>
      <w:tr w:rsidR="00612E95" w:rsidRPr="0057485A" w:rsidTr="00FB1228">
        <w:trPr>
          <w:trHeight w:val="720"/>
        </w:trPr>
        <w:tc>
          <w:tcPr>
            <w:tcW w:w="10350" w:type="dxa"/>
            <w:vAlign w:val="center"/>
          </w:tcPr>
          <w:p w:rsidR="00612E95" w:rsidRPr="00593237" w:rsidRDefault="00612E95" w:rsidP="005F6512">
            <w:pPr>
              <w:pStyle w:val="ListParagraph"/>
              <w:ind w:left="360" w:firstLine="360"/>
            </w:pPr>
            <w:r w:rsidRPr="00593237">
              <w:rPr>
                <w:u w:val="single"/>
              </w:rPr>
              <w:t xml:space="preserve">      </w:t>
            </w:r>
            <w:r w:rsidR="009B6649">
              <w:rPr>
                <w:u w:val="single"/>
              </w:rPr>
              <w:t>X</w:t>
            </w:r>
            <w:r w:rsidRPr="00593237">
              <w:rPr>
                <w:u w:val="single"/>
              </w:rPr>
              <w:t xml:space="preserve">    </w:t>
            </w:r>
            <w:r w:rsidR="0089067B">
              <w:t xml:space="preserve">  Yes</w:t>
            </w:r>
          </w:p>
          <w:p w:rsidR="00612E95" w:rsidRPr="00593237" w:rsidRDefault="00612E95" w:rsidP="005F6512">
            <w:pPr>
              <w:pStyle w:val="ListParagraph"/>
              <w:ind w:left="360" w:firstLine="360"/>
            </w:pPr>
            <w:r w:rsidRPr="00593237">
              <w:rPr>
                <w:u w:val="single"/>
              </w:rPr>
              <w:t xml:space="preserve">          </w:t>
            </w:r>
            <w:r w:rsidRPr="00593237">
              <w:t xml:space="preserve">  No</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Style w:val="TableGrid"/>
        <w:tblW w:w="0" w:type="auto"/>
        <w:tblInd w:w="198" w:type="dxa"/>
        <w:tblLook w:val="04A0" w:firstRow="1" w:lastRow="0" w:firstColumn="1" w:lastColumn="0" w:noHBand="0" w:noVBand="1"/>
      </w:tblPr>
      <w:tblGrid>
        <w:gridCol w:w="10350"/>
      </w:tblGrid>
      <w:tr w:rsidR="00612E95" w:rsidRPr="0057485A" w:rsidTr="00FB1228">
        <w:trPr>
          <w:trHeight w:val="720"/>
        </w:trPr>
        <w:tc>
          <w:tcPr>
            <w:tcW w:w="10350" w:type="dxa"/>
            <w:vAlign w:val="center"/>
          </w:tcPr>
          <w:p w:rsidR="00612E95" w:rsidRPr="00593237" w:rsidRDefault="00612E95" w:rsidP="0089067B">
            <w:pPr>
              <w:pStyle w:val="ListParagraph"/>
              <w:ind w:left="360" w:firstLine="360"/>
            </w:pPr>
            <w:r w:rsidRPr="00593237">
              <w:rPr>
                <w:u w:val="single"/>
              </w:rPr>
              <w:t xml:space="preserve">   </w:t>
            </w:r>
            <w:r w:rsidR="00CF3231">
              <w:rPr>
                <w:u w:val="single"/>
              </w:rPr>
              <w:t>X</w:t>
            </w:r>
            <w:r w:rsidRPr="00593237">
              <w:rPr>
                <w:u w:val="single"/>
              </w:rPr>
              <w:t xml:space="preserve">       </w:t>
            </w:r>
            <w:r w:rsidR="0089067B">
              <w:t xml:space="preserve">  Yes</w:t>
            </w:r>
          </w:p>
          <w:p w:rsidR="00612E95" w:rsidRPr="00593237" w:rsidRDefault="00612E95" w:rsidP="00CF3231">
            <w:pPr>
              <w:pStyle w:val="ListParagraph"/>
              <w:ind w:left="360" w:firstLine="360"/>
            </w:pPr>
            <w:r w:rsidRPr="00593237">
              <w:rPr>
                <w:u w:val="single"/>
              </w:rPr>
              <w:t xml:space="preserve">          </w:t>
            </w:r>
            <w:r w:rsidRPr="00593237">
              <w:t xml:space="preserve">  No</w:t>
            </w:r>
          </w:p>
        </w:tc>
      </w:tr>
    </w:tbl>
    <w:p w:rsidR="00536B41" w:rsidRPr="0057485A" w:rsidRDefault="00536B41" w:rsidP="00612E95"/>
    <w:p w:rsidR="00855149" w:rsidRPr="0057485A" w:rsidRDefault="00BA20EC" w:rsidP="00855149">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Style w:val="TableGrid"/>
        <w:tblW w:w="0" w:type="auto"/>
        <w:tblInd w:w="198" w:type="dxa"/>
        <w:tblLook w:val="04A0" w:firstRow="1" w:lastRow="0" w:firstColumn="1" w:lastColumn="0" w:noHBand="0" w:noVBand="1"/>
      </w:tblPr>
      <w:tblGrid>
        <w:gridCol w:w="10350"/>
      </w:tblGrid>
      <w:tr w:rsidR="00612E95" w:rsidRPr="0057485A" w:rsidTr="00FB1228">
        <w:trPr>
          <w:trHeight w:val="720"/>
        </w:trPr>
        <w:tc>
          <w:tcPr>
            <w:tcW w:w="10350" w:type="dxa"/>
            <w:vAlign w:val="center"/>
          </w:tcPr>
          <w:p w:rsidR="00612E95" w:rsidRPr="00593237" w:rsidRDefault="00612E95" w:rsidP="005F6512">
            <w:pPr>
              <w:pStyle w:val="ListParagraph"/>
            </w:pPr>
            <w:r w:rsidRPr="00593237">
              <w:rPr>
                <w:u w:val="single"/>
              </w:rPr>
              <w:t xml:space="preserve">     </w:t>
            </w:r>
            <w:r w:rsidR="009B6649">
              <w:rPr>
                <w:u w:val="single"/>
              </w:rPr>
              <w:t>X</w:t>
            </w:r>
            <w:r w:rsidRPr="00593237">
              <w:rPr>
                <w:u w:val="single"/>
              </w:rPr>
              <w:t xml:space="preserve">     </w:t>
            </w:r>
            <w:r w:rsidR="0089067B">
              <w:t xml:space="preserve">  Yes</w:t>
            </w:r>
          </w:p>
          <w:p w:rsidR="00612E95" w:rsidRPr="00593237" w:rsidRDefault="00612E95" w:rsidP="005F6512">
            <w:pPr>
              <w:pStyle w:val="ListParagraph"/>
            </w:pPr>
            <w:r w:rsidRPr="00593237">
              <w:rPr>
                <w:u w:val="single"/>
              </w:rPr>
              <w:t xml:space="preserve">          </w:t>
            </w:r>
            <w:r w:rsidRPr="00593237">
              <w:t xml:space="preserve">  No</w:t>
            </w:r>
          </w:p>
        </w:tc>
      </w:tr>
    </w:tbl>
    <w:p w:rsidR="00612E95" w:rsidRPr="0057485A" w:rsidRDefault="00612E95" w:rsidP="00612E95"/>
    <w:p w:rsidR="00FE6927" w:rsidRPr="0057485A" w:rsidRDefault="00FE6927" w:rsidP="003379A4">
      <w:pPr>
        <w:pStyle w:val="ListParagraph"/>
        <w:numPr>
          <w:ilvl w:val="0"/>
          <w:numId w:val="6"/>
        </w:numPr>
      </w:pPr>
      <w:r w:rsidRPr="0057485A">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Style w:val="TableGrid"/>
        <w:tblW w:w="0" w:type="auto"/>
        <w:tblInd w:w="198" w:type="dxa"/>
        <w:tblLook w:val="04A0" w:firstRow="1" w:lastRow="0" w:firstColumn="1" w:lastColumn="0" w:noHBand="0" w:noVBand="1"/>
      </w:tblPr>
      <w:tblGrid>
        <w:gridCol w:w="10350"/>
      </w:tblGrid>
      <w:tr w:rsidR="00612E95" w:rsidRPr="0057485A" w:rsidTr="00FB1228">
        <w:trPr>
          <w:trHeight w:val="288"/>
        </w:trPr>
        <w:tc>
          <w:tcPr>
            <w:tcW w:w="10350" w:type="dxa"/>
          </w:tcPr>
          <w:p w:rsidR="00612E95" w:rsidRPr="00593237" w:rsidRDefault="00DB7443" w:rsidP="00D22530">
            <w:r>
              <w:t>The psychology</w:t>
            </w:r>
            <w:r w:rsidR="00D22530">
              <w:t xml:space="preserve"> department is well</w:t>
            </w:r>
            <w:r w:rsidR="009B6649">
              <w:t xml:space="preserve"> covered for all times of the day, </w:t>
            </w:r>
            <w:r w:rsidR="00D22530">
              <w:t>during all semesters</w:t>
            </w:r>
            <w:r w:rsidR="009B6649">
              <w:t>.</w:t>
            </w:r>
            <w:r>
              <w:t xml:space="preserve"> Further coverage would be contingent on enlarging the department</w:t>
            </w:r>
            <w:r w:rsidR="00D22530">
              <w:t>’s</w:t>
            </w:r>
            <w:r>
              <w:t xml:space="preserve"> full</w:t>
            </w:r>
            <w:r w:rsidR="00EA5C17">
              <w:t xml:space="preserve"> </w:t>
            </w:r>
            <w:r>
              <w:t>time faculty size.</w:t>
            </w:r>
          </w:p>
        </w:tc>
      </w:tr>
    </w:tbl>
    <w:p w:rsidR="00FE6927" w:rsidRPr="0057485A" w:rsidRDefault="00FE6927" w:rsidP="00FE6927"/>
    <w:p w:rsidR="005F6512" w:rsidRPr="0057485A" w:rsidRDefault="0015003E" w:rsidP="005F6512">
      <w:pPr>
        <w:pStyle w:val="ListParagraph"/>
        <w:numPr>
          <w:ilvl w:val="0"/>
          <w:numId w:val="6"/>
        </w:numPr>
      </w:pPr>
      <w:r w:rsidRPr="0057485A">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w:t>
      </w:r>
      <w:r w:rsidR="00A25C01" w:rsidRPr="001D09BE">
        <w:t>make future scheduling changes</w:t>
      </w:r>
      <w:r w:rsidRPr="001D09BE">
        <w:t xml:space="preserve"> in the </w:t>
      </w:r>
      <w:r w:rsidR="00D76CF4" w:rsidRPr="001D09BE">
        <w:t>operational plan</w:t>
      </w:r>
      <w:r w:rsidR="00D50489" w:rsidRPr="001D09BE">
        <w:t xml:space="preserve"> (under Goal 1 or 2)</w:t>
      </w:r>
      <w:r w:rsidR="00AD50DF" w:rsidRPr="001D09BE">
        <w:t>.</w:t>
      </w:r>
      <w:r w:rsidR="00876435" w:rsidRPr="001D09BE">
        <w:t xml:space="preserve"> Indicate below if</w:t>
      </w:r>
      <w:r w:rsidR="00876435" w:rsidRPr="0057485A">
        <w:t xml:space="preserve">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Style w:val="TableGrid"/>
        <w:tblW w:w="0" w:type="auto"/>
        <w:tblInd w:w="198" w:type="dxa"/>
        <w:tblLook w:val="04A0" w:firstRow="1" w:lastRow="0" w:firstColumn="1" w:lastColumn="0" w:noHBand="0" w:noVBand="1"/>
      </w:tblPr>
      <w:tblGrid>
        <w:gridCol w:w="10350"/>
      </w:tblGrid>
      <w:tr w:rsidR="00E53CF7" w:rsidRPr="0057485A" w:rsidTr="00FB1228">
        <w:trPr>
          <w:trHeight w:val="1008"/>
        </w:trPr>
        <w:tc>
          <w:tcPr>
            <w:tcW w:w="10350" w:type="dxa"/>
            <w:vAlign w:val="center"/>
          </w:tcPr>
          <w:p w:rsidR="00E53CF7" w:rsidRPr="00593237" w:rsidRDefault="00E53CF7"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w:t>
            </w:r>
            <w:r w:rsidR="0089067B">
              <w:t>A</w:t>
            </w:r>
            <w:r w:rsidRPr="00593237">
              <w:t xml:space="preserve">ctivities </w:t>
            </w:r>
            <w:r w:rsidR="0089067B">
              <w:t xml:space="preserve">will not be </w:t>
            </w:r>
            <w:r w:rsidRPr="00593237">
              <w:t>included in the operational plan</w:t>
            </w:r>
            <w:r w:rsidR="0089067B">
              <w:t>.</w:t>
            </w:r>
          </w:p>
          <w:p w:rsidR="00E53CF7" w:rsidRDefault="00E53CF7" w:rsidP="005F6512">
            <w:pPr>
              <w:ind w:firstLine="720"/>
            </w:pPr>
            <w:r w:rsidRPr="00593237">
              <w:rPr>
                <w:u w:val="single"/>
              </w:rPr>
              <w:t xml:space="preserve">          </w:t>
            </w:r>
            <w:r w:rsidRPr="00593237">
              <w:t xml:space="preserve">  Issues have already been corrected</w:t>
            </w:r>
            <w:r w:rsidR="0089067B">
              <w:t>.</w:t>
            </w:r>
          </w:p>
          <w:p w:rsidR="009B6649" w:rsidRPr="00593237" w:rsidRDefault="009B6649" w:rsidP="005F6512">
            <w:pPr>
              <w:ind w:firstLine="720"/>
            </w:pPr>
            <w:r>
              <w:t xml:space="preserve">NA we </w:t>
            </w:r>
            <w:r w:rsidR="00346345">
              <w:t>cover day</w:t>
            </w:r>
            <w:r>
              <w:t xml:space="preserve"> and evening in all our required courses for other majors as well as our own major. </w:t>
            </w:r>
          </w:p>
        </w:tc>
      </w:tr>
    </w:tbl>
    <w:p w:rsidR="00E53CF7" w:rsidRPr="0057485A" w:rsidRDefault="00E53CF7" w:rsidP="00E53CF7"/>
    <w:tbl>
      <w:tblPr>
        <w:tblStyle w:val="TableGrid"/>
        <w:tblW w:w="0" w:type="auto"/>
        <w:tblInd w:w="198" w:type="dxa"/>
        <w:shd w:val="clear" w:color="auto" w:fill="B8CCE4" w:themeFill="accent1" w:themeFillTint="66"/>
        <w:tblLook w:val="04A0" w:firstRow="1" w:lastRow="0" w:firstColumn="1" w:lastColumn="0" w:noHBand="0" w:noVBand="1"/>
      </w:tblPr>
      <w:tblGrid>
        <w:gridCol w:w="10350"/>
      </w:tblGrid>
      <w:tr w:rsidR="000A7928" w:rsidRPr="0057485A" w:rsidTr="00FB1228">
        <w:trPr>
          <w:trHeight w:val="432"/>
        </w:trPr>
        <w:tc>
          <w:tcPr>
            <w:tcW w:w="10350" w:type="dxa"/>
            <w:shd w:val="clear" w:color="auto" w:fill="B8CCE4" w:themeFill="accent1" w:themeFillTint="66"/>
            <w:vAlign w:val="center"/>
          </w:tcPr>
          <w:p w:rsidR="008E532C" w:rsidRPr="0057485A" w:rsidRDefault="000A7928" w:rsidP="005F6512">
            <w:pPr>
              <w:rPr>
                <w:b/>
              </w:rPr>
            </w:pPr>
            <w:r w:rsidRPr="0057485A">
              <w:rPr>
                <w:b/>
                <w:u w:val="single"/>
              </w:rPr>
              <w:t>SECTION E</w:t>
            </w:r>
            <w:r w:rsidRPr="0057485A">
              <w:rPr>
                <w:b/>
              </w:rPr>
              <w:t>:</w:t>
            </w:r>
            <w:r w:rsidRPr="0057485A">
              <w:rPr>
                <w:b/>
              </w:rPr>
              <w:tab/>
              <w:t>CURRICULUM:  COURSE OUTLINES</w:t>
            </w:r>
          </w:p>
        </w:tc>
      </w:tr>
    </w:tbl>
    <w:p w:rsidR="002C190A" w:rsidRPr="005F6512" w:rsidRDefault="00D96CC6" w:rsidP="002C190A">
      <w:r w:rsidRPr="0057485A">
        <w:rPr>
          <w:i/>
        </w:rPr>
        <w:t xml:space="preserve"> </w:t>
      </w:r>
    </w:p>
    <w:p w:rsidR="00855149" w:rsidRPr="0057485A" w:rsidRDefault="004B0333" w:rsidP="00855149">
      <w:pPr>
        <w:pStyle w:val="ListParagraph"/>
        <w:numPr>
          <w:ilvl w:val="0"/>
          <w:numId w:val="6"/>
        </w:numPr>
      </w:pPr>
      <w:r w:rsidRPr="0057485A">
        <w:t xml:space="preserve">Have </w:t>
      </w:r>
      <w:r w:rsidR="00816099" w:rsidRPr="0057485A">
        <w:t>100% of course outlines been reviewed and updated at least once during the past five years?</w:t>
      </w:r>
      <w:r w:rsidR="00467522">
        <w:t xml:space="preserve"> </w:t>
      </w:r>
    </w:p>
    <w:tbl>
      <w:tblPr>
        <w:tblStyle w:val="TableGrid"/>
        <w:tblW w:w="0" w:type="auto"/>
        <w:tblInd w:w="198" w:type="dxa"/>
        <w:tblLook w:val="04A0" w:firstRow="1" w:lastRow="0" w:firstColumn="1" w:lastColumn="0" w:noHBand="0" w:noVBand="1"/>
      </w:tblPr>
      <w:tblGrid>
        <w:gridCol w:w="10350"/>
      </w:tblGrid>
      <w:tr w:rsidR="00855149" w:rsidRPr="0057485A" w:rsidTr="00FB1228">
        <w:trPr>
          <w:trHeight w:val="720"/>
        </w:trPr>
        <w:tc>
          <w:tcPr>
            <w:tcW w:w="10350" w:type="dxa"/>
            <w:vAlign w:val="center"/>
          </w:tcPr>
          <w:p w:rsidR="00855149" w:rsidRPr="00593237" w:rsidRDefault="00855149" w:rsidP="004A4342">
            <w:pPr>
              <w:pStyle w:val="ListParagraph"/>
            </w:pPr>
            <w:r w:rsidRPr="00593237">
              <w:rPr>
                <w:u w:val="single"/>
              </w:rPr>
              <w:t xml:space="preserve">      </w:t>
            </w:r>
            <w:r w:rsidR="009B6649">
              <w:rPr>
                <w:u w:val="single"/>
              </w:rPr>
              <w:t>X</w:t>
            </w:r>
            <w:r w:rsidRPr="00593237">
              <w:rPr>
                <w:u w:val="single"/>
              </w:rPr>
              <w:t xml:space="preserve">    </w:t>
            </w:r>
            <w:r>
              <w:t xml:space="preserve">  Yes</w:t>
            </w:r>
          </w:p>
          <w:p w:rsidR="00855149" w:rsidRPr="00593237" w:rsidRDefault="00855149" w:rsidP="004A4342">
            <w:pPr>
              <w:pStyle w:val="ListParagraph"/>
            </w:pPr>
            <w:r w:rsidRPr="00593237">
              <w:rPr>
                <w:u w:val="single"/>
              </w:rPr>
              <w:t xml:space="preserve">          </w:t>
            </w:r>
            <w:r w:rsidRPr="00593237">
              <w:t xml:space="preserve">  No</w:t>
            </w:r>
          </w:p>
        </w:tc>
      </w:tr>
    </w:tbl>
    <w:p w:rsidR="00665737" w:rsidRPr="0057485A" w:rsidRDefault="00665737" w:rsidP="00E53CF7"/>
    <w:p w:rsidR="00855149"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p>
    <w:tbl>
      <w:tblPr>
        <w:tblStyle w:val="TableGrid"/>
        <w:tblW w:w="0" w:type="auto"/>
        <w:tblInd w:w="198" w:type="dxa"/>
        <w:tblLook w:val="04A0" w:firstRow="1" w:lastRow="0" w:firstColumn="1" w:lastColumn="0" w:noHBand="0" w:noVBand="1"/>
      </w:tblPr>
      <w:tblGrid>
        <w:gridCol w:w="10350"/>
      </w:tblGrid>
      <w:tr w:rsidR="00855149" w:rsidRPr="0057485A" w:rsidTr="00FB1228">
        <w:trPr>
          <w:trHeight w:val="720"/>
        </w:trPr>
        <w:tc>
          <w:tcPr>
            <w:tcW w:w="10350" w:type="dxa"/>
            <w:vAlign w:val="center"/>
          </w:tcPr>
          <w:p w:rsidR="00855149" w:rsidRPr="00593237" w:rsidRDefault="00855149" w:rsidP="004A4342">
            <w:pPr>
              <w:pStyle w:val="ListParagraph"/>
            </w:pPr>
            <w:r w:rsidRPr="00593237">
              <w:rPr>
                <w:u w:val="single"/>
              </w:rPr>
              <w:t xml:space="preserve">       </w:t>
            </w:r>
            <w:r w:rsidR="009B6649">
              <w:rPr>
                <w:u w:val="single"/>
              </w:rPr>
              <w:t>X</w:t>
            </w:r>
            <w:r w:rsidRPr="00593237">
              <w:rPr>
                <w:u w:val="single"/>
              </w:rPr>
              <w:t xml:space="preserve">   </w:t>
            </w:r>
            <w:r>
              <w:t xml:space="preserve">  Yes</w:t>
            </w:r>
          </w:p>
          <w:p w:rsidR="00855149" w:rsidRPr="00593237" w:rsidRDefault="00855149" w:rsidP="004A4342">
            <w:pPr>
              <w:pStyle w:val="ListParagraph"/>
            </w:pPr>
            <w:r w:rsidRPr="00593237">
              <w:rPr>
                <w:u w:val="single"/>
              </w:rPr>
              <w:t xml:space="preserve">          </w:t>
            </w:r>
            <w:r w:rsidRPr="00593237">
              <w:t xml:space="preserve">  No</w:t>
            </w:r>
          </w:p>
        </w:tc>
      </w:tr>
    </w:tbl>
    <w:p w:rsidR="00855149" w:rsidRPr="0057485A" w:rsidRDefault="00855149" w:rsidP="00855149"/>
    <w:p w:rsidR="00990614" w:rsidRDefault="00990614">
      <w:pPr>
        <w:spacing w:after="200"/>
      </w:pPr>
      <w:r>
        <w:br w:type="page"/>
      </w:r>
    </w:p>
    <w:p w:rsidR="00AD50DF" w:rsidRPr="0057485A" w:rsidRDefault="00AD50DF" w:rsidP="00AD50DF">
      <w:pPr>
        <w:pStyle w:val="ListParagraph"/>
        <w:numPr>
          <w:ilvl w:val="0"/>
          <w:numId w:val="6"/>
        </w:numPr>
      </w:pPr>
      <w:r w:rsidRPr="001D09BE">
        <w:lastRenderedPageBreak/>
        <w:t>S</w:t>
      </w:r>
      <w:r w:rsidR="00E80185" w:rsidRPr="001D09BE">
        <w:t xml:space="preserve">ummarize activities to </w:t>
      </w:r>
      <w:r w:rsidR="00816099" w:rsidRPr="001D09BE">
        <w:t xml:space="preserve">correct </w:t>
      </w:r>
      <w:r w:rsidR="001D09BE">
        <w:t xml:space="preserve">any </w:t>
      </w:r>
      <w:r w:rsidR="001B099A" w:rsidRPr="001D09BE">
        <w:t xml:space="preserve">course outline </w:t>
      </w:r>
      <w:r w:rsidR="00BE3E76" w:rsidRPr="001D09BE">
        <w:t xml:space="preserve">issues </w:t>
      </w:r>
      <w:r w:rsidR="00816099" w:rsidRPr="001D09BE">
        <w:t xml:space="preserve">in the </w:t>
      </w:r>
      <w:r w:rsidR="00D76CF4" w:rsidRPr="001D09BE">
        <w:t>operational plan</w:t>
      </w:r>
      <w:r w:rsidR="00D50489" w:rsidRPr="001D09BE">
        <w:t xml:space="preserve"> (under Objective 1.1</w:t>
      </w:r>
      <w:r w:rsidR="00E84B76">
        <w:t xml:space="preserve"> or 1.3</w:t>
      </w:r>
      <w:r w:rsidR="00D50489" w:rsidRPr="001D09BE">
        <w:t>)</w:t>
      </w:r>
      <w:r w:rsidRPr="001D09BE">
        <w:t>.</w:t>
      </w:r>
      <w:r w:rsidR="002E2B6E" w:rsidRPr="001D09BE">
        <w:t xml:space="preserve"> Indicate below if activities will be included in the operational plan, </w:t>
      </w:r>
      <w:r w:rsidR="0032743F" w:rsidRPr="001D09BE">
        <w:rPr>
          <w:b/>
          <w:i/>
        </w:rPr>
        <w:t>AND/</w:t>
      </w:r>
      <w:r w:rsidR="00FE4765" w:rsidRPr="001D09BE">
        <w:rPr>
          <w:b/>
          <w:i/>
        </w:rPr>
        <w:t>OR</w:t>
      </w:r>
      <w:r w:rsidR="002E2B6E" w:rsidRPr="001D09BE">
        <w:t xml:space="preserve"> if issues</w:t>
      </w:r>
      <w:r w:rsidR="002E2B6E" w:rsidRPr="0057485A">
        <w:t xml:space="preserve"> have </w:t>
      </w:r>
      <w:r w:rsidR="00FE4765" w:rsidRPr="0057485A">
        <w:t xml:space="preserve">already </w:t>
      </w:r>
      <w:r w:rsidR="002E2B6E" w:rsidRPr="0057485A">
        <w:t>been corrected.</w:t>
      </w:r>
    </w:p>
    <w:tbl>
      <w:tblPr>
        <w:tblStyle w:val="TableGrid"/>
        <w:tblW w:w="0" w:type="auto"/>
        <w:tblInd w:w="108" w:type="dxa"/>
        <w:tblLook w:val="04A0" w:firstRow="1" w:lastRow="0" w:firstColumn="1" w:lastColumn="0" w:noHBand="0" w:noVBand="1"/>
      </w:tblPr>
      <w:tblGrid>
        <w:gridCol w:w="10440"/>
      </w:tblGrid>
      <w:tr w:rsidR="00E53CF7" w:rsidRPr="0057485A" w:rsidTr="00FB1228">
        <w:trPr>
          <w:trHeight w:val="1008"/>
        </w:trPr>
        <w:tc>
          <w:tcPr>
            <w:tcW w:w="10440" w:type="dxa"/>
            <w:vAlign w:val="center"/>
          </w:tcPr>
          <w:p w:rsidR="00E53CF7" w:rsidRPr="00593237" w:rsidRDefault="00E53CF7" w:rsidP="005F6512">
            <w:pPr>
              <w:pStyle w:val="ListParagraph"/>
              <w:ind w:left="360" w:firstLine="36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p w:rsidR="009B6649" w:rsidRDefault="00E53CF7" w:rsidP="00990614">
            <w:pPr>
              <w:ind w:firstLine="720"/>
            </w:pPr>
            <w:r w:rsidRPr="00593237">
              <w:rPr>
                <w:u w:val="single"/>
              </w:rPr>
              <w:t xml:space="preserve">          </w:t>
            </w:r>
            <w:r w:rsidRPr="00593237">
              <w:t xml:space="preserve">  Issues have already been corrected</w:t>
            </w:r>
          </w:p>
          <w:p w:rsidR="009B6649" w:rsidRPr="00593237" w:rsidRDefault="009B6649" w:rsidP="005F6512">
            <w:pPr>
              <w:ind w:firstLine="720"/>
            </w:pPr>
            <w:r>
              <w:t xml:space="preserve">NA </w:t>
            </w:r>
          </w:p>
        </w:tc>
      </w:tr>
    </w:tbl>
    <w:p w:rsidR="00E84B76" w:rsidRDefault="00E84B76" w:rsidP="0057485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576"/>
        </w:trPr>
        <w:tc>
          <w:tcPr>
            <w:tcW w:w="10440" w:type="dxa"/>
            <w:shd w:val="clear" w:color="auto" w:fill="B8CCE4" w:themeFill="accent1" w:themeFillTint="66"/>
            <w:vAlign w:val="center"/>
          </w:tcPr>
          <w:p w:rsidR="00EB0751" w:rsidRDefault="000A7928" w:rsidP="000E2E1E">
            <w:pPr>
              <w:rPr>
                <w:b/>
              </w:rPr>
            </w:pPr>
            <w:r w:rsidRPr="0057485A">
              <w:rPr>
                <w:b/>
                <w:u w:val="single"/>
              </w:rPr>
              <w:t xml:space="preserve">SECTION </w:t>
            </w:r>
            <w:r w:rsidR="00A863CC" w:rsidRPr="0057485A">
              <w:rPr>
                <w:b/>
                <w:u w:val="single"/>
              </w:rPr>
              <w:t>F</w:t>
            </w:r>
            <w:r w:rsidRPr="0057485A">
              <w:rPr>
                <w:b/>
              </w:rPr>
              <w:t>:</w:t>
            </w:r>
            <w:r w:rsidRPr="0057485A">
              <w:rPr>
                <w:b/>
              </w:rPr>
              <w:tab/>
              <w:t>CURRICULUM:  ASSESSMENT</w:t>
            </w:r>
          </w:p>
          <w:p w:rsidR="00E84B76" w:rsidRPr="0057485A" w:rsidRDefault="00E84B76" w:rsidP="00E84B76">
            <w:r>
              <w:t>Additional r</w:t>
            </w:r>
            <w:r w:rsidRPr="0057485A">
              <w:t>esources:</w:t>
            </w:r>
            <w:r w:rsidRPr="0057485A">
              <w:tab/>
              <w:t>Assessment Summary Reports</w:t>
            </w:r>
          </w:p>
          <w:p w:rsidR="00E84B76" w:rsidRPr="00E84B76" w:rsidRDefault="00E84B76" w:rsidP="000E2E1E">
            <w:r w:rsidRPr="0057485A">
              <w:tab/>
            </w:r>
            <w:r>
              <w:tab/>
            </w:r>
            <w:r w:rsidRPr="0057485A">
              <w:tab/>
              <w:t>Operational Plans</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288"/>
        </w:trPr>
        <w:tc>
          <w:tcPr>
            <w:tcW w:w="10440" w:type="dxa"/>
          </w:tcPr>
          <w:p w:rsidR="00DE2EB4" w:rsidRDefault="00DE2EB4" w:rsidP="00B93B35"/>
          <w:p w:rsidR="001D09BE" w:rsidRPr="00593237" w:rsidRDefault="009B6649" w:rsidP="00B93B35">
            <w:r>
              <w:t>All have been assessed.</w:t>
            </w:r>
          </w:p>
        </w:tc>
      </w:tr>
    </w:tbl>
    <w:p w:rsidR="00B93B35" w:rsidRPr="0057485A" w:rsidRDefault="00B93B35" w:rsidP="00B93B35"/>
    <w:p w:rsidR="001D09BE" w:rsidRPr="001D09BE" w:rsidRDefault="001D09BE" w:rsidP="001D09BE">
      <w:pPr>
        <w:pStyle w:val="ListParagraph"/>
        <w:numPr>
          <w:ilvl w:val="0"/>
          <w:numId w:val="6"/>
        </w:numPr>
      </w:pPr>
      <w:r w:rsidRPr="001D09BE">
        <w:t xml:space="preserve">Describe any curricular changes </w:t>
      </w:r>
      <w:r>
        <w:t xml:space="preserve">ensuing from </w:t>
      </w:r>
      <w:r w:rsidR="00F17C9E">
        <w:t>assessment, which</w:t>
      </w:r>
      <w:r>
        <w:t xml:space="preserve"> were </w:t>
      </w:r>
      <w:r w:rsidRPr="001D09BE">
        <w:t xml:space="preserve">made during the past five years, and the positive and/or negative results of those changes, </w:t>
      </w:r>
      <w:r w:rsidRPr="001D09BE">
        <w:rPr>
          <w:b/>
          <w:i/>
        </w:rPr>
        <w:t>OR</w:t>
      </w:r>
      <w:r w:rsidRPr="001D09BE">
        <w:t xml:space="preserve"> indicate “None.”</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288"/>
        </w:trPr>
        <w:tc>
          <w:tcPr>
            <w:tcW w:w="10440" w:type="dxa"/>
          </w:tcPr>
          <w:p w:rsidR="00DE2EB4" w:rsidRDefault="009B6649" w:rsidP="00E517D7">
            <w:r>
              <w:t>None</w:t>
            </w:r>
          </w:p>
          <w:p w:rsidR="001D09BE" w:rsidRPr="00593237" w:rsidRDefault="001D09BE" w:rsidP="00E517D7"/>
        </w:tc>
      </w:tr>
    </w:tbl>
    <w:p w:rsidR="00B93B35" w:rsidRPr="0057485A" w:rsidRDefault="00B93B35" w:rsidP="00E517D7"/>
    <w:p w:rsidR="00D76CF4" w:rsidRPr="001D09BE" w:rsidRDefault="00D76CF4" w:rsidP="00D76CF4">
      <w:pPr>
        <w:pStyle w:val="ListParagraph"/>
        <w:numPr>
          <w:ilvl w:val="0"/>
          <w:numId w:val="6"/>
        </w:numPr>
      </w:pPr>
      <w:r w:rsidRPr="001D09BE">
        <w:t xml:space="preserve">Summarize </w:t>
      </w:r>
      <w:r w:rsidR="00A07384" w:rsidRPr="001D09BE">
        <w:t xml:space="preserve">activities </w:t>
      </w:r>
      <w:r w:rsidR="00EB0751" w:rsidRPr="001D09BE">
        <w:t xml:space="preserve">related to </w:t>
      </w:r>
      <w:r w:rsidR="00C151EC" w:rsidRPr="001D09BE">
        <w:t xml:space="preserve">assessment </w:t>
      </w:r>
      <w:r w:rsidR="00FE15D1" w:rsidRPr="001D09BE">
        <w:t>issues</w:t>
      </w:r>
      <w:r w:rsidRPr="001D09BE">
        <w:t xml:space="preserve"> in the o</w:t>
      </w:r>
      <w:r w:rsidR="0069513D" w:rsidRPr="001D09BE">
        <w:t xml:space="preserve">perational plan </w:t>
      </w:r>
      <w:r w:rsidR="00855149" w:rsidRPr="001D09BE">
        <w:t>(under Objective 1.1)</w:t>
      </w:r>
      <w:r w:rsidRPr="001D09BE">
        <w:t>.</w:t>
      </w:r>
      <w:r w:rsidR="002E2B6E" w:rsidRPr="001D09BE">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576"/>
        </w:trPr>
        <w:tc>
          <w:tcPr>
            <w:tcW w:w="10440" w:type="dxa"/>
            <w:vAlign w:val="center"/>
          </w:tcPr>
          <w:p w:rsidR="00DE2EB4" w:rsidRPr="00593237" w:rsidRDefault="00DE2EB4"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DE2EB4" w:rsidRPr="00593237" w:rsidRDefault="00DE2EB4" w:rsidP="005F6512">
            <w:pPr>
              <w:ind w:firstLine="720"/>
            </w:pPr>
            <w:r w:rsidRPr="00593237">
              <w:rPr>
                <w:u w:val="single"/>
              </w:rPr>
              <w:t xml:space="preserve">      </w:t>
            </w:r>
            <w:r w:rsidR="009B6649">
              <w:rPr>
                <w:u w:val="single"/>
              </w:rPr>
              <w:t>X</w:t>
            </w: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DE2EB4" w:rsidRPr="0057485A" w:rsidRDefault="00DE2EB4" w:rsidP="00DE2EB4"/>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720"/>
        </w:trPr>
        <w:tc>
          <w:tcPr>
            <w:tcW w:w="10440" w:type="dxa"/>
            <w:shd w:val="clear" w:color="auto" w:fill="B8CCE4" w:themeFill="accent1" w:themeFillTint="66"/>
            <w:vAlign w:val="center"/>
          </w:tcPr>
          <w:p w:rsidR="00365AAB" w:rsidRPr="0057485A" w:rsidRDefault="0057485A" w:rsidP="000E2E1E">
            <w:pPr>
              <w:rPr>
                <w:b/>
              </w:rPr>
            </w:pPr>
            <w:r>
              <w:br w:type="page"/>
            </w:r>
            <w:r w:rsidR="000A7928" w:rsidRPr="0057485A">
              <w:rPr>
                <w:b/>
                <w:u w:val="single"/>
              </w:rPr>
              <w:t xml:space="preserve">SECTION </w:t>
            </w:r>
            <w:r w:rsidR="001A7902" w:rsidRPr="0057485A">
              <w:rPr>
                <w:b/>
                <w:u w:val="single"/>
              </w:rPr>
              <w:t>G</w:t>
            </w:r>
            <w:r w:rsidR="000A7928" w:rsidRPr="0057485A">
              <w:rPr>
                <w:b/>
              </w:rPr>
              <w:t>:</w:t>
            </w:r>
            <w:r w:rsidR="000A7928" w:rsidRPr="0057485A">
              <w:rPr>
                <w:b/>
              </w:rPr>
              <w:tab/>
              <w:t>CURRICULUM:  CURRICULAR CHANGES</w:t>
            </w:r>
          </w:p>
          <w:p w:rsidR="00E84B76" w:rsidRPr="0057485A" w:rsidRDefault="00E84B76" w:rsidP="00E84B76">
            <w:r>
              <w:t>Additional r</w:t>
            </w:r>
            <w:r w:rsidRPr="0057485A">
              <w:t>esources:</w:t>
            </w:r>
            <w:r w:rsidRPr="0057485A">
              <w:tab/>
              <w:t>Assessment Summary Reports</w:t>
            </w:r>
          </w:p>
          <w:p w:rsidR="000A7928" w:rsidRPr="00E84B76" w:rsidRDefault="00E84B76" w:rsidP="000E2E1E">
            <w:r w:rsidRPr="0057485A">
              <w:tab/>
            </w:r>
            <w:r>
              <w:tab/>
            </w:r>
            <w:r w:rsidRPr="0057485A">
              <w:tab/>
              <w:t>Operational Plans</w:t>
            </w:r>
          </w:p>
        </w:tc>
      </w:tr>
    </w:tbl>
    <w:p w:rsidR="000B3B13" w:rsidRDefault="000B3B13" w:rsidP="001D7047">
      <w:pPr>
        <w:rPr>
          <w:sz w:val="22"/>
          <w:szCs w:val="22"/>
        </w:rPr>
      </w:pPr>
    </w:p>
    <w:p w:rsidR="0069513D" w:rsidRPr="001D09BE" w:rsidRDefault="002E5936" w:rsidP="008B001A">
      <w:pPr>
        <w:pStyle w:val="ListParagraph"/>
        <w:numPr>
          <w:ilvl w:val="0"/>
          <w:numId w:val="6"/>
        </w:numPr>
      </w:pPr>
      <w:r w:rsidRPr="001D09BE">
        <w:t xml:space="preserve">Describe </w:t>
      </w:r>
      <w:r w:rsidR="00467522" w:rsidRPr="001D09BE">
        <w:t xml:space="preserve">any </w:t>
      </w:r>
      <w:r w:rsidR="0069513D" w:rsidRPr="001D09BE">
        <w:t>curricular changes made during the past five years</w:t>
      </w:r>
      <w:r w:rsidR="00467522" w:rsidRPr="001D09BE">
        <w:t xml:space="preserve">, and the positive and/or negative results of those changes, </w:t>
      </w:r>
      <w:r w:rsidR="00467522" w:rsidRPr="001D09BE">
        <w:rPr>
          <w:b/>
          <w:i/>
        </w:rPr>
        <w:t>OR</w:t>
      </w:r>
      <w:r w:rsidR="00467522" w:rsidRPr="001D09BE">
        <w:t xml:space="preserve"> indicate “None.”</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288"/>
        </w:trPr>
        <w:tc>
          <w:tcPr>
            <w:tcW w:w="10440" w:type="dxa"/>
          </w:tcPr>
          <w:p w:rsidR="00D22530" w:rsidRDefault="00D22530" w:rsidP="00D22530">
            <w:r>
              <w:t xml:space="preserve">This past five years the psychology department has added dual enrollment courses at the Whiteside Area </w:t>
            </w:r>
            <w:r w:rsidR="00EA5C17">
              <w:t>Career</w:t>
            </w:r>
            <w:r>
              <w:t xml:space="preserve"> Center, Sterling High School, Dixon High School, Oregon, etc. With some of these classes, the department had to move the times for a regular PSY 103 to accommodate the high school students’ class periods. The courses that were taught through distance learning had to have lower caps because </w:t>
            </w:r>
            <w:r w:rsidR="00EA5C17">
              <w:t>of limited space</w:t>
            </w:r>
            <w:r>
              <w:t xml:space="preserve"> in the distance learning room. This past spring 2010, due to a staffing problem in another department, one of the psychology instructors had to fill in and teach EDU classes</w:t>
            </w:r>
            <w:r w:rsidR="00EA5C17">
              <w:t>. As a result,</w:t>
            </w:r>
            <w:r>
              <w:t xml:space="preserve"> psychology 103 sections had to change time slots and have </w:t>
            </w:r>
            <w:r w:rsidR="00EA5C17">
              <w:t>lower</w:t>
            </w:r>
            <w:r>
              <w:t xml:space="preserve"> caps due to spacing issues with the new time spots. A few years ago, due to plant closings, the department added a late starting 8 week course to accommodate the students who needed to start in October and the cap size for these sections were smaller.</w:t>
            </w:r>
          </w:p>
          <w:p w:rsidR="001D09BE" w:rsidRPr="00593237" w:rsidRDefault="001D09BE" w:rsidP="0069513D"/>
        </w:tc>
      </w:tr>
    </w:tbl>
    <w:p w:rsidR="0069513D" w:rsidRPr="0057485A" w:rsidRDefault="0069513D" w:rsidP="0069513D"/>
    <w:p w:rsidR="00990614" w:rsidRDefault="00990614">
      <w:pPr>
        <w:spacing w:after="200"/>
      </w:pPr>
      <w:r>
        <w:br w:type="page"/>
      </w:r>
    </w:p>
    <w:p w:rsidR="006B30A5" w:rsidRPr="0057485A" w:rsidRDefault="006B30A5" w:rsidP="0069513D">
      <w:pPr>
        <w:pStyle w:val="ListParagraph"/>
        <w:numPr>
          <w:ilvl w:val="0"/>
          <w:numId w:val="6"/>
        </w:numPr>
      </w:pPr>
      <w:r w:rsidRPr="0057485A">
        <w:lastRenderedPageBreak/>
        <w:t xml:space="preserve">Describe </w:t>
      </w:r>
      <w:r w:rsidR="00BE3E76" w:rsidRPr="0057485A">
        <w:t>possible</w:t>
      </w:r>
      <w:r w:rsidR="00741DAD" w:rsidRPr="0057485A">
        <w:t xml:space="preserve"> </w:t>
      </w:r>
      <w:r w:rsidRPr="0057485A">
        <w:t xml:space="preserve">changes in transfer requirements or content that may </w:t>
      </w:r>
      <w:r w:rsidR="00BE3E76" w:rsidRPr="0057485A">
        <w:t xml:space="preserve">be </w:t>
      </w:r>
      <w:r w:rsidR="00BE3E76" w:rsidRPr="00855149">
        <w:rPr>
          <w:b/>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288"/>
        </w:trPr>
        <w:tc>
          <w:tcPr>
            <w:tcW w:w="10440" w:type="dxa"/>
          </w:tcPr>
          <w:p w:rsidR="00DE2EB4" w:rsidRDefault="007C6B71" w:rsidP="00DE2EB4">
            <w:r>
              <w:t>none</w:t>
            </w:r>
          </w:p>
          <w:p w:rsidR="001D09BE" w:rsidRPr="00630524" w:rsidRDefault="001D09BE" w:rsidP="00DE2EB4">
            <w:pPr>
              <w:rPr>
                <w:sz w:val="22"/>
                <w:szCs w:val="22"/>
                <w:rPrChange w:id="2" w:author="Janet L. Lynch" w:date="2011-03-16T09:26:00Z">
                  <w:rPr>
                    <w:i/>
                  </w:rPr>
                </w:rPrChange>
              </w:rPr>
            </w:pPr>
          </w:p>
        </w:tc>
      </w:tr>
    </w:tbl>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Style w:val="TableGrid"/>
        <w:tblW w:w="0" w:type="auto"/>
        <w:tblInd w:w="108" w:type="dxa"/>
        <w:tblLook w:val="04A0" w:firstRow="1" w:lastRow="0" w:firstColumn="1" w:lastColumn="0" w:noHBand="0" w:noVBand="1"/>
      </w:tblPr>
      <w:tblGrid>
        <w:gridCol w:w="2434"/>
        <w:gridCol w:w="2786"/>
        <w:gridCol w:w="2340"/>
        <w:gridCol w:w="2880"/>
      </w:tblGrid>
      <w:tr w:rsidR="00380D3A" w:rsidRPr="00AC6A2C" w:rsidTr="00FB1228">
        <w:tc>
          <w:tcPr>
            <w:tcW w:w="2434" w:type="dxa"/>
            <w:shd w:val="clear" w:color="auto" w:fill="DBE5F1" w:themeFill="accent1" w:themeFillTint="33"/>
            <w:vAlign w:val="center"/>
          </w:tcPr>
          <w:p w:rsidR="00380D3A" w:rsidRPr="00AC6A2C" w:rsidRDefault="00380D3A" w:rsidP="0057485A">
            <w:pPr>
              <w:rPr>
                <w:b/>
                <w:smallCaps/>
              </w:rPr>
            </w:pPr>
            <w:r w:rsidRPr="00AC6A2C">
              <w:rPr>
                <w:b/>
                <w:smallCaps/>
              </w:rPr>
              <w:t>Curricular Change</w:t>
            </w:r>
            <w:r w:rsidR="007670D6" w:rsidRPr="00AC6A2C">
              <w:rPr>
                <w:b/>
                <w:smallCaps/>
              </w:rPr>
              <w:t>s</w:t>
            </w:r>
          </w:p>
        </w:tc>
        <w:tc>
          <w:tcPr>
            <w:tcW w:w="2786" w:type="dxa"/>
            <w:shd w:val="clear" w:color="auto" w:fill="DBE5F1" w:themeFill="accent1" w:themeFillTint="33"/>
            <w:vAlign w:val="center"/>
          </w:tcPr>
          <w:p w:rsidR="00380D3A" w:rsidRPr="00AC6A2C" w:rsidRDefault="00380D3A" w:rsidP="0057485A">
            <w:pPr>
              <w:rPr>
                <w:b/>
                <w:smallCaps/>
              </w:rPr>
            </w:pPr>
            <w:r w:rsidRPr="00AC6A2C">
              <w:rPr>
                <w:b/>
                <w:smallCaps/>
              </w:rPr>
              <w:t>Equipment and/or Supply Needs</w:t>
            </w:r>
          </w:p>
        </w:tc>
        <w:tc>
          <w:tcPr>
            <w:tcW w:w="2340" w:type="dxa"/>
            <w:shd w:val="clear" w:color="auto" w:fill="DBE5F1" w:themeFill="accent1" w:themeFillTint="33"/>
            <w:vAlign w:val="center"/>
          </w:tcPr>
          <w:p w:rsidR="00380D3A" w:rsidRPr="00AC6A2C" w:rsidRDefault="00380D3A" w:rsidP="0057485A">
            <w:pPr>
              <w:rPr>
                <w:b/>
                <w:smallCaps/>
              </w:rPr>
            </w:pPr>
            <w:r w:rsidRPr="00AC6A2C">
              <w:rPr>
                <w:b/>
                <w:smallCaps/>
              </w:rPr>
              <w:t>Facility Needs</w:t>
            </w:r>
          </w:p>
        </w:tc>
        <w:tc>
          <w:tcPr>
            <w:tcW w:w="2880" w:type="dxa"/>
            <w:shd w:val="clear" w:color="auto" w:fill="DBE5F1" w:themeFill="accent1" w:themeFillTint="33"/>
            <w:vAlign w:val="center"/>
          </w:tcPr>
          <w:p w:rsidR="00380D3A" w:rsidRPr="00AC6A2C" w:rsidRDefault="00380D3A" w:rsidP="0057485A">
            <w:pPr>
              <w:rPr>
                <w:b/>
                <w:smallCaps/>
              </w:rPr>
            </w:pPr>
            <w:r w:rsidRPr="00AC6A2C">
              <w:rPr>
                <w:b/>
                <w:smallCaps/>
              </w:rPr>
              <w:t>Personnel and/or Training Needs</w:t>
            </w:r>
          </w:p>
        </w:tc>
      </w:tr>
      <w:tr w:rsidR="00380D3A" w:rsidRPr="00AC6A2C" w:rsidTr="00FB1228">
        <w:tc>
          <w:tcPr>
            <w:tcW w:w="2434" w:type="dxa"/>
          </w:tcPr>
          <w:p w:rsidR="00380D3A" w:rsidRPr="00AC6A2C" w:rsidRDefault="007C6B71" w:rsidP="00380D3A">
            <w:r>
              <w:t xml:space="preserve">None </w:t>
            </w:r>
          </w:p>
        </w:tc>
        <w:tc>
          <w:tcPr>
            <w:tcW w:w="2786" w:type="dxa"/>
          </w:tcPr>
          <w:p w:rsidR="00380D3A" w:rsidRPr="00AC6A2C" w:rsidRDefault="00380D3A" w:rsidP="00380D3A"/>
        </w:tc>
        <w:tc>
          <w:tcPr>
            <w:tcW w:w="2340" w:type="dxa"/>
          </w:tcPr>
          <w:p w:rsidR="00380D3A" w:rsidRPr="00AC6A2C" w:rsidRDefault="00380D3A" w:rsidP="00380D3A"/>
        </w:tc>
        <w:tc>
          <w:tcPr>
            <w:tcW w:w="2880" w:type="dxa"/>
          </w:tcPr>
          <w:p w:rsidR="00380D3A" w:rsidRPr="00AC6A2C" w:rsidRDefault="00380D3A" w:rsidP="00380D3A"/>
        </w:tc>
      </w:tr>
      <w:tr w:rsidR="00380D3A" w:rsidRPr="00AC6A2C" w:rsidTr="00FB1228">
        <w:tc>
          <w:tcPr>
            <w:tcW w:w="2434" w:type="dxa"/>
          </w:tcPr>
          <w:p w:rsidR="00380D3A" w:rsidRPr="00AC6A2C" w:rsidRDefault="00380D3A" w:rsidP="00380D3A"/>
        </w:tc>
        <w:tc>
          <w:tcPr>
            <w:tcW w:w="2786" w:type="dxa"/>
          </w:tcPr>
          <w:p w:rsidR="00380D3A" w:rsidRPr="00AC6A2C" w:rsidRDefault="00380D3A" w:rsidP="00380D3A"/>
        </w:tc>
        <w:tc>
          <w:tcPr>
            <w:tcW w:w="2340" w:type="dxa"/>
          </w:tcPr>
          <w:p w:rsidR="00380D3A" w:rsidRPr="00AC6A2C" w:rsidRDefault="00380D3A" w:rsidP="00380D3A"/>
        </w:tc>
        <w:tc>
          <w:tcPr>
            <w:tcW w:w="2880" w:type="dxa"/>
          </w:tcPr>
          <w:p w:rsidR="00380D3A" w:rsidRPr="00AC6A2C" w:rsidRDefault="00380D3A" w:rsidP="00380D3A"/>
        </w:tc>
      </w:tr>
      <w:tr w:rsidR="007670D6" w:rsidRPr="00AC6A2C" w:rsidTr="00FB1228">
        <w:tc>
          <w:tcPr>
            <w:tcW w:w="2434" w:type="dxa"/>
          </w:tcPr>
          <w:p w:rsidR="007670D6" w:rsidRPr="00AC6A2C" w:rsidRDefault="007670D6" w:rsidP="00380D3A"/>
        </w:tc>
        <w:tc>
          <w:tcPr>
            <w:tcW w:w="2786" w:type="dxa"/>
          </w:tcPr>
          <w:p w:rsidR="007670D6" w:rsidRPr="00AC6A2C" w:rsidRDefault="007670D6" w:rsidP="00380D3A"/>
        </w:tc>
        <w:tc>
          <w:tcPr>
            <w:tcW w:w="2340" w:type="dxa"/>
          </w:tcPr>
          <w:p w:rsidR="007670D6" w:rsidRPr="00AC6A2C" w:rsidRDefault="007670D6" w:rsidP="00380D3A"/>
        </w:tc>
        <w:tc>
          <w:tcPr>
            <w:tcW w:w="2880" w:type="dxa"/>
          </w:tcPr>
          <w:p w:rsidR="007670D6" w:rsidRPr="00AC6A2C" w:rsidRDefault="007670D6" w:rsidP="00380D3A"/>
        </w:tc>
      </w:tr>
    </w:tbl>
    <w:p w:rsidR="00CD21C8" w:rsidRPr="0057485A" w:rsidRDefault="00CD21C8" w:rsidP="0073495A"/>
    <w:p w:rsidR="0018291F" w:rsidRPr="0057485A" w:rsidRDefault="0018291F" w:rsidP="003379A4">
      <w:pPr>
        <w:pStyle w:val="ListParagraph"/>
        <w:numPr>
          <w:ilvl w:val="0"/>
          <w:numId w:val="6"/>
        </w:numPr>
      </w:pPr>
      <w:r w:rsidRPr="001D09BE">
        <w:t xml:space="preserve">Summarize </w:t>
      </w:r>
      <w:r w:rsidR="00D861DD" w:rsidRPr="001D09BE">
        <w:t xml:space="preserve">activities that the department will perform </w:t>
      </w:r>
      <w:r w:rsidRPr="001D09BE">
        <w:t xml:space="preserve">to make curricular changes in the </w:t>
      </w:r>
      <w:r w:rsidR="00D76CF4" w:rsidRPr="001D09BE">
        <w:t>operational plan</w:t>
      </w:r>
      <w:r w:rsidR="00855149" w:rsidRPr="001D09BE">
        <w:t xml:space="preserve"> (under Objective 1.1</w:t>
      </w:r>
      <w:r w:rsidR="00E84B76">
        <w:t xml:space="preserve">; </w:t>
      </w:r>
      <w:r w:rsidR="00855149" w:rsidRPr="001D09BE">
        <w:t>1.2</w:t>
      </w:r>
      <w:r w:rsidR="00E84B76">
        <w:t>; or 1.3</w:t>
      </w:r>
      <w:r w:rsidR="00855149" w:rsidRPr="001D09BE">
        <w:t>)</w:t>
      </w:r>
      <w:r w:rsidR="002C3E60" w:rsidRPr="001D09BE">
        <w:t>.</w:t>
      </w:r>
      <w:r w:rsidR="002E2B6E" w:rsidRPr="001D09BE">
        <w:t xml:space="preserve"> Indicate below if activities will be included in</w:t>
      </w:r>
      <w:r w:rsidR="002E2B6E" w:rsidRPr="0057485A">
        <w:t xml:space="preserve"> the operational plan.</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720"/>
        </w:trPr>
        <w:tc>
          <w:tcPr>
            <w:tcW w:w="10440" w:type="dxa"/>
            <w:vAlign w:val="center"/>
          </w:tcPr>
          <w:p w:rsidR="00DE2EB4" w:rsidRPr="000F1FE7" w:rsidRDefault="00DE2EB4"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89067B">
            <w:pPr>
              <w:ind w:firstLine="720"/>
            </w:pPr>
            <w:r w:rsidRPr="000F1FE7">
              <w:rPr>
                <w:u w:val="single"/>
              </w:rPr>
              <w:t xml:space="preserve">     </w:t>
            </w:r>
            <w:r w:rsidR="007C6B71">
              <w:rPr>
                <w:u w:val="single"/>
              </w:rPr>
              <w:t>X</w:t>
            </w:r>
            <w:r w:rsidRPr="000F1FE7">
              <w:rPr>
                <w:u w:val="single"/>
              </w:rPr>
              <w:t xml:space="preserve">     </w:t>
            </w:r>
            <w:r w:rsidRPr="000F1FE7">
              <w:t xml:space="preserve">  </w:t>
            </w:r>
            <w:r w:rsidR="0089067B">
              <w:t>A</w:t>
            </w:r>
            <w:r w:rsidRPr="000F1FE7">
              <w:t xml:space="preserve">ctivities </w:t>
            </w:r>
            <w:r w:rsidR="0089067B">
              <w:t xml:space="preserve">will not be </w:t>
            </w:r>
            <w:r w:rsidRPr="000F1FE7">
              <w:t>included in the operational plan</w:t>
            </w:r>
            <w:r w:rsidR="0089067B">
              <w:t>.</w:t>
            </w:r>
          </w:p>
        </w:tc>
      </w:tr>
    </w:tbl>
    <w:p w:rsidR="00DE00B2" w:rsidRPr="0057485A" w:rsidRDefault="00DE00B2" w:rsidP="00E517D7"/>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9F11F4" w:rsidRPr="0057485A" w:rsidTr="00FB1228">
        <w:trPr>
          <w:trHeight w:val="432"/>
        </w:trPr>
        <w:tc>
          <w:tcPr>
            <w:tcW w:w="10440" w:type="dxa"/>
            <w:shd w:val="clear" w:color="auto" w:fill="B8CCE4" w:themeFill="accent1" w:themeFillTint="66"/>
            <w:vAlign w:val="center"/>
          </w:tcPr>
          <w:p w:rsidR="00DE2EB4" w:rsidRPr="003C59B3" w:rsidRDefault="009F11F4" w:rsidP="00A36EAD">
            <w:pPr>
              <w:rPr>
                <w:b/>
              </w:rPr>
            </w:pPr>
            <w:r w:rsidRPr="001D09BE">
              <w:rPr>
                <w:b/>
                <w:u w:val="single"/>
              </w:rPr>
              <w:t>SECTION H</w:t>
            </w:r>
            <w:r w:rsidRPr="001D09BE">
              <w:rPr>
                <w:b/>
              </w:rPr>
              <w:t>:</w:t>
            </w:r>
            <w:r w:rsidRPr="001D09BE">
              <w:rPr>
                <w:b/>
              </w:rPr>
              <w:tab/>
            </w:r>
            <w:r w:rsidR="00A36EAD" w:rsidRPr="001D09BE">
              <w:rPr>
                <w:b/>
              </w:rPr>
              <w:t xml:space="preserve">FACULTY &amp; </w:t>
            </w:r>
            <w:r w:rsidR="002A3BEC" w:rsidRPr="001D09BE">
              <w:rPr>
                <w:b/>
              </w:rPr>
              <w:t>STAFF</w:t>
            </w:r>
          </w:p>
        </w:tc>
      </w:tr>
    </w:tbl>
    <w:p w:rsidR="009F11F4" w:rsidRPr="0057485A" w:rsidRDefault="009F11F4" w:rsidP="00E517D7"/>
    <w:p w:rsidR="009F11F4" w:rsidRPr="0057485A" w:rsidRDefault="009F11F4" w:rsidP="009F11F4">
      <w:pPr>
        <w:pStyle w:val="ListParagraph"/>
        <w:numPr>
          <w:ilvl w:val="0"/>
          <w:numId w:val="6"/>
        </w:numPr>
      </w:pPr>
      <w:r w:rsidRPr="0057485A">
        <w:t>Have 100% of full-time faculty participated in professional development during the past 5 years?</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720"/>
        </w:trPr>
        <w:tc>
          <w:tcPr>
            <w:tcW w:w="10440" w:type="dxa"/>
            <w:vAlign w:val="center"/>
          </w:tcPr>
          <w:p w:rsidR="00DE2EB4" w:rsidRPr="000F1FE7" w:rsidRDefault="00DE2EB4" w:rsidP="003C59B3">
            <w:pPr>
              <w:ind w:left="720"/>
            </w:pPr>
            <w:r w:rsidRPr="000F1FE7">
              <w:rPr>
                <w:u w:val="single"/>
              </w:rPr>
              <w:t xml:space="preserve">         </w:t>
            </w:r>
            <w:r w:rsidR="007C6B71">
              <w:rPr>
                <w:u w:val="single"/>
              </w:rPr>
              <w:t>X</w:t>
            </w:r>
            <w:r w:rsidRPr="000F1FE7">
              <w:rPr>
                <w:u w:val="single"/>
              </w:rPr>
              <w:t xml:space="preserve"> </w:t>
            </w:r>
            <w:r w:rsidRPr="000F1FE7">
              <w:t xml:space="preserve">  Yes, skip to question 3</w:t>
            </w:r>
            <w:r w:rsidR="001D09BE">
              <w:t>7</w:t>
            </w:r>
          </w:p>
          <w:p w:rsidR="00DE2EB4" w:rsidRPr="000F1FE7" w:rsidRDefault="00DE2EB4" w:rsidP="001D09BE">
            <w:pPr>
              <w:ind w:left="720"/>
            </w:pPr>
            <w:r w:rsidRPr="000F1FE7">
              <w:rPr>
                <w:u w:val="single"/>
              </w:rPr>
              <w:t xml:space="preserve">          </w:t>
            </w:r>
            <w:r w:rsidRPr="000F1FE7">
              <w:t xml:space="preserve">  No, continue with question 3</w:t>
            </w:r>
            <w:r w:rsidR="001D09BE">
              <w:t>6</w:t>
            </w:r>
          </w:p>
        </w:tc>
      </w:tr>
    </w:tbl>
    <w:p w:rsidR="0057485A" w:rsidRDefault="0057485A" w:rsidP="009F11F4"/>
    <w:p w:rsidR="00290F43" w:rsidRPr="0057485A" w:rsidRDefault="00290F43" w:rsidP="00290F43">
      <w:pPr>
        <w:pStyle w:val="ListParagraph"/>
        <w:numPr>
          <w:ilvl w:val="0"/>
          <w:numId w:val="6"/>
        </w:numPr>
      </w:pPr>
      <w:r w:rsidRPr="0057485A">
        <w:t>Describe what can be done to assure that 100% of faculty participate in professional development during the next 5 years?</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288"/>
        </w:trPr>
        <w:tc>
          <w:tcPr>
            <w:tcW w:w="10440" w:type="dxa"/>
          </w:tcPr>
          <w:p w:rsidR="00DE2EB4" w:rsidRDefault="008E43C7" w:rsidP="00DE2EB4">
            <w:r>
              <w:t xml:space="preserve">NA </w:t>
            </w:r>
            <w:r w:rsidR="00346345">
              <w:t>- The</w:t>
            </w:r>
            <w:r w:rsidR="00DB7443">
              <w:t xml:space="preserve"> department </w:t>
            </w:r>
            <w:r w:rsidR="0029167B">
              <w:t>is already</w:t>
            </w:r>
            <w:r>
              <w:t xml:space="preserve"> at 100%</w:t>
            </w:r>
            <w:r w:rsidR="00DB7443">
              <w:t>.</w:t>
            </w:r>
          </w:p>
          <w:p w:rsidR="001D09BE" w:rsidRPr="000F1FE7" w:rsidRDefault="001D09BE" w:rsidP="00DE2EB4"/>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w:t>
      </w:r>
      <w:r w:rsidR="00E84B76">
        <w:t xml:space="preserve">5 </w:t>
      </w:r>
      <w:r w:rsidRPr="0057485A">
        <w:t>year</w:t>
      </w:r>
      <w:r w:rsidR="00E84B76">
        <w:t>s</w:t>
      </w:r>
      <w:r w:rsidRPr="0057485A">
        <w:t>?</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720"/>
        </w:trPr>
        <w:tc>
          <w:tcPr>
            <w:tcW w:w="10440" w:type="dxa"/>
            <w:vAlign w:val="center"/>
          </w:tcPr>
          <w:p w:rsidR="00DE2EB4" w:rsidRPr="000F1FE7" w:rsidRDefault="00DE2EB4" w:rsidP="003C59B3">
            <w:pPr>
              <w:pStyle w:val="ListParagraph"/>
            </w:pPr>
            <w:r w:rsidRPr="000F1FE7">
              <w:rPr>
                <w:u w:val="single"/>
              </w:rPr>
              <w:t xml:space="preserve">         </w:t>
            </w:r>
            <w:r w:rsidRPr="000F1FE7">
              <w:t xml:space="preserve">  Yes, continue with question 3</w:t>
            </w:r>
            <w:r w:rsidR="001D09BE">
              <w:t>8</w:t>
            </w:r>
          </w:p>
          <w:p w:rsidR="00DE2EB4" w:rsidRPr="000F1FE7" w:rsidRDefault="00DE2EB4" w:rsidP="00B541C5">
            <w:pPr>
              <w:pStyle w:val="ListParagraph"/>
            </w:pPr>
            <w:r w:rsidRPr="000F1FE7">
              <w:rPr>
                <w:u w:val="single"/>
              </w:rPr>
              <w:t xml:space="preserve">      </w:t>
            </w:r>
            <w:r w:rsidR="008E43C7">
              <w:rPr>
                <w:u w:val="single"/>
              </w:rPr>
              <w:t>X</w:t>
            </w:r>
            <w:r w:rsidRPr="000F1FE7">
              <w:rPr>
                <w:u w:val="single"/>
              </w:rPr>
              <w:t xml:space="preserve">    </w:t>
            </w:r>
            <w:r w:rsidRPr="000F1FE7">
              <w:t xml:space="preserve">  No, skip to question </w:t>
            </w:r>
            <w:r w:rsidR="001D09BE">
              <w:t>39</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288"/>
        </w:trPr>
        <w:tc>
          <w:tcPr>
            <w:tcW w:w="10440" w:type="dxa"/>
          </w:tcPr>
          <w:p w:rsidR="00DE2EB4" w:rsidRDefault="008E43C7" w:rsidP="00DE2EB4">
            <w:r>
              <w:t>NA</w:t>
            </w:r>
          </w:p>
          <w:p w:rsidR="001D09BE" w:rsidRPr="000F1FE7" w:rsidRDefault="001D09BE" w:rsidP="00DE2EB4"/>
        </w:tc>
      </w:tr>
    </w:tbl>
    <w:p w:rsidR="00754695" w:rsidRDefault="00754695" w:rsidP="00DE2EB4"/>
    <w:p w:rsidR="004A4342" w:rsidRPr="001D09BE" w:rsidRDefault="004A4342" w:rsidP="004A4342">
      <w:pPr>
        <w:pStyle w:val="ListParagraph"/>
        <w:numPr>
          <w:ilvl w:val="0"/>
          <w:numId w:val="6"/>
        </w:numPr>
      </w:pPr>
      <w:r w:rsidRPr="001D09BE">
        <w:t xml:space="preserve">Describe </w:t>
      </w:r>
      <w:r w:rsidR="005E58ED" w:rsidRPr="001D09BE">
        <w:t xml:space="preserve">any proposed </w:t>
      </w:r>
      <w:r w:rsidRPr="001D09BE">
        <w:t xml:space="preserve">staffing changes </w:t>
      </w:r>
      <w:r w:rsidR="001D09BE">
        <w:t xml:space="preserve">along with </w:t>
      </w:r>
      <w:r w:rsidR="005E58ED" w:rsidRPr="001D09BE">
        <w:t>a rational</w:t>
      </w:r>
      <w:r w:rsidR="001D09BE">
        <w:t>; indicate any announced retirements,</w:t>
      </w:r>
      <w:r w:rsidRPr="001D09BE">
        <w:t xml:space="preserve"> and </w:t>
      </w:r>
      <w:r w:rsidR="005E58ED" w:rsidRPr="001D09BE">
        <w:t xml:space="preserve">submit a </w:t>
      </w:r>
      <w:r w:rsidRPr="001D09BE">
        <w:t>complete</w:t>
      </w:r>
      <w:r w:rsidR="005E58ED" w:rsidRPr="001D09BE">
        <w:t xml:space="preserve">d </w:t>
      </w:r>
      <w:r w:rsidR="005E58ED" w:rsidRPr="001D09BE">
        <w:rPr>
          <w:i/>
        </w:rPr>
        <w:t xml:space="preserve">Personnel Change Request </w:t>
      </w:r>
      <w:r w:rsidR="005E58ED" w:rsidRPr="001D09BE">
        <w:t>form, or indicate “None.”</w:t>
      </w:r>
      <w:r w:rsidRPr="001D09BE">
        <w:t xml:space="preserve">  </w:t>
      </w:r>
    </w:p>
    <w:tbl>
      <w:tblPr>
        <w:tblStyle w:val="TableGrid"/>
        <w:tblW w:w="0" w:type="auto"/>
        <w:tblInd w:w="108" w:type="dxa"/>
        <w:tblLook w:val="04A0" w:firstRow="1" w:lastRow="0" w:firstColumn="1" w:lastColumn="0" w:noHBand="0" w:noVBand="1"/>
      </w:tblPr>
      <w:tblGrid>
        <w:gridCol w:w="10440"/>
      </w:tblGrid>
      <w:tr w:rsidR="004A4342" w:rsidRPr="0057485A" w:rsidTr="00FB1228">
        <w:trPr>
          <w:trHeight w:val="288"/>
        </w:trPr>
        <w:tc>
          <w:tcPr>
            <w:tcW w:w="10440" w:type="dxa"/>
          </w:tcPr>
          <w:p w:rsidR="001D09BE" w:rsidRDefault="00133C43" w:rsidP="00133C43">
            <w:r>
              <w:t>Full-time</w:t>
            </w:r>
            <w:r w:rsidR="008E43C7">
              <w:t xml:space="preserve"> time psychology instructor</w:t>
            </w:r>
            <w:r>
              <w:t>(s)</w:t>
            </w:r>
            <w:r w:rsidR="008E43C7">
              <w:t xml:space="preserve"> </w:t>
            </w:r>
            <w:r>
              <w:t xml:space="preserve">will need to be hired </w:t>
            </w:r>
            <w:r w:rsidR="00945F0B">
              <w:t>within</w:t>
            </w:r>
            <w:r w:rsidR="00DB7443">
              <w:t xml:space="preserve"> the next five years.</w:t>
            </w:r>
          </w:p>
          <w:p w:rsidR="002F6F23" w:rsidRPr="000F1FE7" w:rsidRDefault="002F6F23" w:rsidP="00133C43"/>
        </w:tc>
      </w:tr>
    </w:tbl>
    <w:p w:rsidR="004A4342" w:rsidRPr="0057485A" w:rsidRDefault="004A4342" w:rsidP="00DE2EB4"/>
    <w:p w:rsidR="00290F43" w:rsidRPr="001D09BE" w:rsidRDefault="002E32C0" w:rsidP="005E58ED">
      <w:pPr>
        <w:pStyle w:val="ListParagraph"/>
        <w:numPr>
          <w:ilvl w:val="0"/>
          <w:numId w:val="6"/>
        </w:numPr>
      </w:pPr>
      <w:r w:rsidRPr="001D09BE">
        <w:lastRenderedPageBreak/>
        <w:t>Summarize activities that the department will perform to assure that 100% of faculty participate in professional development during the next 5 years</w:t>
      </w:r>
      <w:r>
        <w:t xml:space="preserve"> and </w:t>
      </w:r>
      <w:r w:rsidRPr="001D09BE">
        <w:t xml:space="preserve">staffing changes described above, in the operational plan in the operational plan (under </w:t>
      </w:r>
      <w:r>
        <w:t>Goal 1 or 2</w:t>
      </w:r>
      <w:r w:rsidRPr="001D09BE">
        <w:t xml:space="preserve">); Indicate below if activities will be included in the operational plan, and indicate if a completed </w:t>
      </w:r>
      <w:r w:rsidRPr="001D09BE">
        <w:rPr>
          <w:i/>
        </w:rPr>
        <w:t xml:space="preserve">Personnel Change Request </w:t>
      </w:r>
      <w:r w:rsidRPr="001D09BE">
        <w:t>is attached.</w:t>
      </w:r>
    </w:p>
    <w:tbl>
      <w:tblPr>
        <w:tblStyle w:val="TableGrid"/>
        <w:tblW w:w="0" w:type="auto"/>
        <w:tblInd w:w="108" w:type="dxa"/>
        <w:tblLook w:val="04A0" w:firstRow="1" w:lastRow="0" w:firstColumn="1" w:lastColumn="0" w:noHBand="0" w:noVBand="1"/>
      </w:tblPr>
      <w:tblGrid>
        <w:gridCol w:w="10440"/>
      </w:tblGrid>
      <w:tr w:rsidR="00DE2EB4" w:rsidRPr="0057485A" w:rsidTr="00FB1228">
        <w:trPr>
          <w:trHeight w:val="720"/>
        </w:trPr>
        <w:tc>
          <w:tcPr>
            <w:tcW w:w="10440" w:type="dxa"/>
            <w:vAlign w:val="center"/>
          </w:tcPr>
          <w:p w:rsidR="00EC6C4F" w:rsidRPr="001D09BE" w:rsidRDefault="00EC6C4F" w:rsidP="00EC6C4F">
            <w:pPr>
              <w:ind w:firstLine="720"/>
            </w:pPr>
            <w:r w:rsidRPr="001D09BE">
              <w:rPr>
                <w:u w:val="single"/>
              </w:rPr>
              <w:t xml:space="preserve">          </w:t>
            </w:r>
            <w:r w:rsidRPr="001D09BE">
              <w:t xml:space="preserve">  Activities will be included in the operational plan.</w:t>
            </w:r>
          </w:p>
          <w:p w:rsidR="00EC6C4F" w:rsidRPr="001D09BE" w:rsidRDefault="00EC6C4F" w:rsidP="00EC6C4F">
            <w:pPr>
              <w:ind w:firstLine="720"/>
            </w:pPr>
            <w:r w:rsidRPr="001D09BE">
              <w:rPr>
                <w:u w:val="single"/>
              </w:rPr>
              <w:t xml:space="preserve">      </w:t>
            </w:r>
            <w:r w:rsidR="008E43C7">
              <w:rPr>
                <w:u w:val="single"/>
              </w:rPr>
              <w:t>X</w:t>
            </w:r>
            <w:r w:rsidRPr="001D09BE">
              <w:rPr>
                <w:u w:val="single"/>
              </w:rPr>
              <w:t xml:space="preserve">    </w:t>
            </w:r>
            <w:r w:rsidRPr="001D09BE">
              <w:t xml:space="preserve">  Activities will not be included in the operational plan.</w:t>
            </w:r>
          </w:p>
          <w:p w:rsidR="00DE2EB4" w:rsidRPr="000F1FE7" w:rsidRDefault="00EC6C4F" w:rsidP="00EC6C4F">
            <w:pPr>
              <w:ind w:firstLine="720"/>
            </w:pPr>
            <w:r w:rsidRPr="001D09BE">
              <w:rPr>
                <w:u w:val="single"/>
              </w:rPr>
              <w:t xml:space="preserve">          </w:t>
            </w:r>
            <w:r w:rsidRPr="001D09BE">
              <w:t xml:space="preserve">  A completed </w:t>
            </w:r>
            <w:r w:rsidRPr="001D09BE">
              <w:rPr>
                <w:i/>
              </w:rPr>
              <w:t xml:space="preserve">Personnel Change Request </w:t>
            </w:r>
            <w:r w:rsidRPr="001D09BE">
              <w:t>accompanies this program review</w:t>
            </w:r>
            <w:r w:rsidR="0010239B" w:rsidRPr="001D09BE">
              <w:t>.</w:t>
            </w:r>
          </w:p>
        </w:tc>
      </w:tr>
    </w:tbl>
    <w:p w:rsidR="00DE00B2" w:rsidRPr="0057485A" w:rsidRDefault="00DE00B2" w:rsidP="00290F43"/>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RPr="0057485A" w:rsidTr="00FB1228">
        <w:trPr>
          <w:trHeight w:val="432"/>
        </w:trPr>
        <w:tc>
          <w:tcPr>
            <w:tcW w:w="10440" w:type="dxa"/>
            <w:shd w:val="clear" w:color="auto" w:fill="B8CCE4" w:themeFill="accent1" w:themeFillTint="66"/>
            <w:vAlign w:val="center"/>
          </w:tcPr>
          <w:p w:rsidR="00DE2EB4" w:rsidRPr="0057485A" w:rsidRDefault="000A7928" w:rsidP="00593B7E">
            <w:r w:rsidRPr="0057485A">
              <w:rPr>
                <w:b/>
                <w:u w:val="single"/>
              </w:rPr>
              <w:t xml:space="preserve">SECTION </w:t>
            </w:r>
            <w:r w:rsidR="00290F43" w:rsidRPr="0057485A">
              <w:rPr>
                <w:b/>
                <w:u w:val="single"/>
              </w:rPr>
              <w:t>I</w:t>
            </w:r>
            <w:r w:rsidRPr="0057485A">
              <w:rPr>
                <w:b/>
              </w:rPr>
              <w:t>:</w:t>
            </w:r>
            <w:r w:rsidRPr="0057485A">
              <w:rPr>
                <w:b/>
              </w:rPr>
              <w:tab/>
              <w:t>EQUIPMENT AND SUPPLIES</w:t>
            </w:r>
          </w:p>
        </w:tc>
      </w:tr>
    </w:tbl>
    <w:p w:rsidR="00AB52EF" w:rsidRPr="0057485A" w:rsidRDefault="00AB52EF" w:rsidP="0037029E">
      <w:pPr>
        <w:rPr>
          <w:b/>
        </w:rPr>
      </w:pPr>
    </w:p>
    <w:p w:rsidR="00F02CBB" w:rsidRPr="00463102" w:rsidRDefault="006002E5" w:rsidP="00F02CBB">
      <w:pPr>
        <w:pStyle w:val="ListParagraph"/>
        <w:numPr>
          <w:ilvl w:val="0"/>
          <w:numId w:val="6"/>
        </w:numPr>
      </w:pPr>
      <w:r w:rsidRPr="00463102">
        <w:t xml:space="preserve">Identify </w:t>
      </w:r>
      <w:r w:rsidR="00D861DD" w:rsidRPr="00463102">
        <w:rPr>
          <w:i/>
        </w:rPr>
        <w:t>current deficiencies</w:t>
      </w:r>
      <w:r w:rsidR="00D861DD" w:rsidRPr="00463102">
        <w:t xml:space="preserve"> in </w:t>
      </w:r>
      <w:r w:rsidRPr="00463102">
        <w:t>equipment</w:t>
      </w:r>
      <w:r w:rsidR="00982946" w:rsidRPr="00463102">
        <w:t>, software,</w:t>
      </w:r>
      <w:r w:rsidRPr="00463102">
        <w:t xml:space="preserve"> and</w:t>
      </w:r>
      <w:r w:rsidR="00982946" w:rsidRPr="00463102">
        <w:t>/or</w:t>
      </w:r>
      <w:r w:rsidRPr="00463102">
        <w:t xml:space="preserve"> suppl</w:t>
      </w:r>
      <w:r w:rsidR="00D861DD" w:rsidRPr="00463102">
        <w:t xml:space="preserve">ies </w:t>
      </w:r>
      <w:r w:rsidRPr="00463102">
        <w:t xml:space="preserve">that </w:t>
      </w:r>
      <w:r w:rsidR="00044D21" w:rsidRPr="00463102">
        <w:t xml:space="preserve">negatively </w:t>
      </w:r>
      <w:r w:rsidRPr="00463102">
        <w:t>impact the program</w:t>
      </w:r>
      <w:r w:rsidR="0032743F" w:rsidRPr="00463102">
        <w:t xml:space="preserve"> (be as specific as possible)</w:t>
      </w:r>
      <w:r w:rsidRPr="00463102">
        <w:t xml:space="preserve">, </w:t>
      </w:r>
      <w:r w:rsidR="004948BB" w:rsidRPr="00463102">
        <w:rPr>
          <w:b/>
          <w:i/>
        </w:rPr>
        <w:t xml:space="preserve">OR </w:t>
      </w:r>
      <w:r w:rsidR="004948BB" w:rsidRPr="00463102">
        <w:t>indicate “None.”</w:t>
      </w:r>
    </w:p>
    <w:tbl>
      <w:tblPr>
        <w:tblStyle w:val="TableGrid"/>
        <w:tblW w:w="0" w:type="auto"/>
        <w:tblInd w:w="108" w:type="dxa"/>
        <w:tblLook w:val="04A0" w:firstRow="1" w:lastRow="0" w:firstColumn="1" w:lastColumn="0" w:noHBand="0" w:noVBand="1"/>
      </w:tblPr>
      <w:tblGrid>
        <w:gridCol w:w="10440"/>
      </w:tblGrid>
      <w:tr w:rsidR="00F9413E" w:rsidRPr="00463102" w:rsidTr="00FB1228">
        <w:trPr>
          <w:trHeight w:val="288"/>
        </w:trPr>
        <w:tc>
          <w:tcPr>
            <w:tcW w:w="10440" w:type="dxa"/>
          </w:tcPr>
          <w:p w:rsidR="00F9413E" w:rsidRDefault="00D22530" w:rsidP="00DE2EB4">
            <w:r>
              <w:t xml:space="preserve">Due to the </w:t>
            </w:r>
            <w:r w:rsidR="00945F0B">
              <w:t xml:space="preserve">large number of seats and limited </w:t>
            </w:r>
            <w:r w:rsidR="00133C43">
              <w:t>space in</w:t>
            </w:r>
            <w:r w:rsidR="008E43C7">
              <w:t xml:space="preserve"> the psychology room (2C6), </w:t>
            </w:r>
            <w:r w:rsidR="00DB7443">
              <w:t>the</w:t>
            </w:r>
            <w:r w:rsidR="008E43C7">
              <w:t xml:space="preserve"> department is in need of a storage room</w:t>
            </w:r>
            <w:r w:rsidR="00DB7443">
              <w:t>.</w:t>
            </w:r>
          </w:p>
          <w:p w:rsidR="001E5379" w:rsidRPr="00463102" w:rsidRDefault="001E5379" w:rsidP="00DE2EB4"/>
        </w:tc>
      </w:tr>
    </w:tbl>
    <w:p w:rsidR="004948BB" w:rsidRPr="00463102" w:rsidRDefault="004948BB" w:rsidP="00DE2EB4"/>
    <w:p w:rsidR="00981D78" w:rsidRPr="00463102" w:rsidRDefault="006002E5" w:rsidP="00C151EC">
      <w:pPr>
        <w:pStyle w:val="ListParagraph"/>
        <w:numPr>
          <w:ilvl w:val="0"/>
          <w:numId w:val="6"/>
        </w:numPr>
      </w:pPr>
      <w:r w:rsidRPr="00463102">
        <w:t xml:space="preserve">Identify </w:t>
      </w:r>
      <w:r w:rsidR="002A63B2" w:rsidRPr="00463102">
        <w:rPr>
          <w:i/>
        </w:rPr>
        <w:t>new and/or replacement</w:t>
      </w:r>
      <w:r w:rsidR="002A63B2" w:rsidRPr="00463102">
        <w:t xml:space="preserve"> </w:t>
      </w:r>
      <w:r w:rsidR="00982946" w:rsidRPr="00463102">
        <w:t>equipment, software, and</w:t>
      </w:r>
      <w:r w:rsidR="00D861DD" w:rsidRPr="00463102">
        <w:t>/or</w:t>
      </w:r>
      <w:r w:rsidR="00982946" w:rsidRPr="00463102">
        <w:t xml:space="preserve"> supplies</w:t>
      </w:r>
      <w:r w:rsidR="00981D78" w:rsidRPr="00463102">
        <w:t xml:space="preserve"> </w:t>
      </w:r>
      <w:r w:rsidR="007F5BCF" w:rsidRPr="00463102">
        <w:t>which</w:t>
      </w:r>
      <w:r w:rsidRPr="00463102">
        <w:t xml:space="preserve"> </w:t>
      </w:r>
      <w:r w:rsidR="00F730BC" w:rsidRPr="00463102">
        <w:t xml:space="preserve">are anticipated </w:t>
      </w:r>
      <w:r w:rsidR="00F9413E" w:rsidRPr="00463102">
        <w:t xml:space="preserve">during </w:t>
      </w:r>
      <w:r w:rsidRPr="00463102">
        <w:t>the next five years</w:t>
      </w:r>
      <w:r w:rsidR="002A63B2" w:rsidRPr="00463102">
        <w:t>, with cost estimates</w:t>
      </w:r>
      <w:r w:rsidR="00EB2EF5" w:rsidRPr="00463102">
        <w:t xml:space="preserve">, </w:t>
      </w:r>
      <w:r w:rsidR="004948BB" w:rsidRPr="00463102">
        <w:rPr>
          <w:b/>
          <w:i/>
        </w:rPr>
        <w:t xml:space="preserve">OR </w:t>
      </w:r>
      <w:r w:rsidR="004948BB" w:rsidRPr="00463102">
        <w:t xml:space="preserve">indicate “None.” </w:t>
      </w:r>
      <w:r w:rsidR="0007188E" w:rsidRPr="00463102">
        <w:t xml:space="preserve"> </w:t>
      </w:r>
      <w:r w:rsidR="00982946" w:rsidRPr="00463102">
        <w:t xml:space="preserve">Do not include items associated with the curriculum changes </w:t>
      </w:r>
      <w:r w:rsidR="004948BB" w:rsidRPr="00463102">
        <w:t xml:space="preserve">noted </w:t>
      </w:r>
      <w:r w:rsidR="00982946" w:rsidRPr="00463102">
        <w:t xml:space="preserve">in </w:t>
      </w:r>
      <w:r w:rsidR="00D861DD" w:rsidRPr="00463102">
        <w:t xml:space="preserve">Section </w:t>
      </w:r>
      <w:r w:rsidR="00BC34E8" w:rsidRPr="00463102">
        <w:t>G</w:t>
      </w:r>
      <w:r w:rsidR="00D861DD" w:rsidRPr="00463102">
        <w:t>.</w:t>
      </w:r>
    </w:p>
    <w:tbl>
      <w:tblPr>
        <w:tblStyle w:val="TableGrid"/>
        <w:tblW w:w="0" w:type="auto"/>
        <w:tblInd w:w="108" w:type="dxa"/>
        <w:tblLook w:val="04A0" w:firstRow="1" w:lastRow="0" w:firstColumn="1" w:lastColumn="0" w:noHBand="0" w:noVBand="1"/>
      </w:tblPr>
      <w:tblGrid>
        <w:gridCol w:w="10440"/>
      </w:tblGrid>
      <w:tr w:rsidR="00F9413E" w:rsidRPr="00463102" w:rsidTr="00FB1228">
        <w:trPr>
          <w:trHeight w:val="288"/>
        </w:trPr>
        <w:tc>
          <w:tcPr>
            <w:tcW w:w="10440" w:type="dxa"/>
          </w:tcPr>
          <w:p w:rsidR="00F9413E" w:rsidRDefault="008E43C7" w:rsidP="00F9413E">
            <w:r>
              <w:t xml:space="preserve">We asked for $2000 to help with the </w:t>
            </w:r>
            <w:r w:rsidR="0029167B">
              <w:t>startup</w:t>
            </w:r>
            <w:r>
              <w:t xml:space="preserve"> of PSY 215 for DVDs and extra cost of printing and paper for the class.</w:t>
            </w:r>
          </w:p>
          <w:p w:rsidR="001E5379" w:rsidRPr="00463102" w:rsidRDefault="001E5379" w:rsidP="00F9413E"/>
        </w:tc>
      </w:tr>
    </w:tbl>
    <w:p w:rsidR="000F1FE7" w:rsidRPr="00463102" w:rsidRDefault="000F1FE7" w:rsidP="00F9413E"/>
    <w:p w:rsidR="0012332C" w:rsidRPr="0057485A" w:rsidRDefault="00D1597A" w:rsidP="00C151EC">
      <w:pPr>
        <w:pStyle w:val="ListParagraph"/>
        <w:numPr>
          <w:ilvl w:val="0"/>
          <w:numId w:val="6"/>
        </w:numPr>
      </w:pPr>
      <w:r w:rsidRPr="00463102">
        <w:t xml:space="preserve">Summarize </w:t>
      </w:r>
      <w:r w:rsidR="004948BB" w:rsidRPr="00463102">
        <w:t xml:space="preserve">activities </w:t>
      </w:r>
      <w:r w:rsidRPr="00463102">
        <w:t xml:space="preserve">to acquire the needed </w:t>
      </w:r>
      <w:r w:rsidR="00982946" w:rsidRPr="00463102">
        <w:t>equipment, software, and supplies</w:t>
      </w:r>
      <w:r w:rsidR="001E5379">
        <w:t xml:space="preserve"> as described above </w:t>
      </w:r>
      <w:r w:rsidRPr="00463102">
        <w:t xml:space="preserve">in the </w:t>
      </w:r>
      <w:r w:rsidR="0012332C" w:rsidRPr="00463102">
        <w:t>operational plan</w:t>
      </w:r>
      <w:r w:rsidR="00EC6C4F" w:rsidRPr="00463102">
        <w:t xml:space="preserve"> (under Goal </w:t>
      </w:r>
      <w:r w:rsidR="00E84B76">
        <w:t xml:space="preserve">1 or </w:t>
      </w:r>
      <w:r w:rsidR="00EC6C4F" w:rsidRPr="00463102">
        <w:t>2)</w:t>
      </w:r>
      <w:r w:rsidR="0012332C" w:rsidRPr="00463102">
        <w:t xml:space="preserve">, </w:t>
      </w:r>
      <w:r w:rsidR="0012332C" w:rsidRPr="00463102">
        <w:rPr>
          <w:b/>
          <w:i/>
        </w:rPr>
        <w:t>OR</w:t>
      </w:r>
      <w:r w:rsidR="0012332C" w:rsidRPr="00463102">
        <w:t xml:space="preserve"> submit a completed </w:t>
      </w:r>
      <w:r w:rsidR="0012332C" w:rsidRPr="00463102">
        <w:rPr>
          <w:i/>
        </w:rPr>
        <w:t>Equipment Request Form</w:t>
      </w:r>
      <w:r w:rsidR="0012332C" w:rsidRPr="00463102">
        <w:t xml:space="preserve">. </w:t>
      </w:r>
      <w:r w:rsidR="002E2B6E" w:rsidRPr="00463102">
        <w:t>Indicate below if activities will be included in the operational plan, and if an</w:t>
      </w:r>
      <w:r w:rsidR="002E2B6E" w:rsidRPr="0057485A">
        <w:t xml:space="preserve"> </w:t>
      </w:r>
      <w:r w:rsidR="002E2B6E" w:rsidRPr="0057485A">
        <w:rPr>
          <w:i/>
        </w:rPr>
        <w:t>Equipment Request Form</w:t>
      </w:r>
      <w:r w:rsidR="002E2B6E" w:rsidRPr="0057485A">
        <w:t xml:space="preserve"> is attached.</w:t>
      </w:r>
    </w:p>
    <w:tbl>
      <w:tblPr>
        <w:tblStyle w:val="TableGrid"/>
        <w:tblW w:w="0" w:type="auto"/>
        <w:tblInd w:w="108" w:type="dxa"/>
        <w:tblLook w:val="04A0" w:firstRow="1" w:lastRow="0" w:firstColumn="1" w:lastColumn="0" w:noHBand="0" w:noVBand="1"/>
      </w:tblPr>
      <w:tblGrid>
        <w:gridCol w:w="10440"/>
      </w:tblGrid>
      <w:tr w:rsidR="00F9413E" w:rsidRPr="0057485A" w:rsidTr="00FB1228">
        <w:trPr>
          <w:trHeight w:val="864"/>
        </w:trPr>
        <w:tc>
          <w:tcPr>
            <w:tcW w:w="10440" w:type="dxa"/>
            <w:vAlign w:val="center"/>
          </w:tcPr>
          <w:p w:rsidR="00F9413E" w:rsidRPr="000F1FE7" w:rsidRDefault="00F9413E"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ind w:firstLine="720"/>
            </w:pPr>
            <w:r w:rsidRPr="000F1FE7">
              <w:rPr>
                <w:u w:val="single"/>
              </w:rPr>
              <w:t xml:space="preserve">        </w:t>
            </w:r>
            <w:r w:rsidR="008E43C7">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p w:rsidR="00F9413E" w:rsidRPr="000F1FE7" w:rsidRDefault="00F9413E" w:rsidP="00E02BED">
            <w:pPr>
              <w:ind w:firstLine="720"/>
            </w:pPr>
            <w:r w:rsidRPr="000F1FE7">
              <w:rPr>
                <w:u w:val="single"/>
              </w:rPr>
              <w:t xml:space="preserve">          </w:t>
            </w:r>
            <w:r w:rsidRPr="000F1FE7">
              <w:t xml:space="preserve">  A completed </w:t>
            </w:r>
            <w:r w:rsidRPr="000F1FE7">
              <w:rPr>
                <w:i/>
              </w:rPr>
              <w:t>Equipment Request Form</w:t>
            </w:r>
            <w:r w:rsidR="00E02BED">
              <w:t xml:space="preserve"> accompanies this program re</w:t>
            </w:r>
            <w:r w:rsidR="00312358">
              <w:t>view.</w:t>
            </w:r>
          </w:p>
        </w:tc>
      </w:tr>
    </w:tbl>
    <w:p w:rsidR="00EC6C4F" w:rsidRDefault="00EC6C4F" w:rsidP="000A7928">
      <w:pPr>
        <w:rPr>
          <w:sz w:val="22"/>
          <w:szCs w:val="22"/>
        </w:rPr>
      </w:pPr>
    </w:p>
    <w:p w:rsidR="002F6F23" w:rsidRDefault="002F6F23"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720"/>
        </w:trPr>
        <w:tc>
          <w:tcPr>
            <w:tcW w:w="10440" w:type="dxa"/>
            <w:shd w:val="clear" w:color="auto" w:fill="B8CCE4" w:themeFill="accent1" w:themeFillTint="66"/>
          </w:tcPr>
          <w:p w:rsidR="000A7928" w:rsidRPr="0057485A" w:rsidRDefault="000A7928" w:rsidP="003C59B3">
            <w:r w:rsidRPr="0057485A">
              <w:rPr>
                <w:b/>
                <w:u w:val="single"/>
              </w:rPr>
              <w:t xml:space="preserve">SECTION </w:t>
            </w:r>
            <w:r w:rsidR="00290F43" w:rsidRPr="0057485A">
              <w:rPr>
                <w:b/>
                <w:u w:val="single"/>
              </w:rPr>
              <w:t>J</w:t>
            </w:r>
            <w:r w:rsidRPr="0057485A">
              <w:rPr>
                <w:b/>
              </w:rPr>
              <w:t>:</w:t>
            </w:r>
            <w:r w:rsidRPr="0057485A">
              <w:rPr>
                <w:b/>
              </w:rPr>
              <w:tab/>
              <w:t>SUPPORT SERVICES</w:t>
            </w:r>
            <w:r w:rsidR="0057485A" w:rsidRPr="0057485A">
              <w:t xml:space="preserve"> </w:t>
            </w:r>
          </w:p>
          <w:p w:rsidR="000A7928" w:rsidRPr="0057485A" w:rsidRDefault="000A7928" w:rsidP="003C59B3">
            <w:r w:rsidRPr="0057485A">
              <w:t xml:space="preserve">Definition: </w:t>
            </w:r>
            <w:r w:rsidR="00FB45F1">
              <w:t xml:space="preserve"> </w:t>
            </w:r>
            <w:r w:rsidRPr="0057485A">
              <w:t xml:space="preserve">College services that are </w:t>
            </w:r>
            <w:r w:rsidRPr="00AF4500">
              <w:rPr>
                <w:b/>
                <w:i/>
              </w:rPr>
              <w:t>specific to this program</w:t>
            </w:r>
            <w:r w:rsidRPr="0057485A">
              <w:t xml:space="preserve">, which are utilized by students outside of the classroom (i.e. tutoring in the LAC, special materials in the LRC, </w:t>
            </w:r>
            <w:proofErr w:type="spellStart"/>
            <w:r w:rsidRPr="0057485A">
              <w:t>etc</w:t>
            </w:r>
            <w:proofErr w:type="spellEnd"/>
            <w:r w:rsidRPr="0057485A">
              <w:t>)</w:t>
            </w:r>
            <w:r w:rsidR="0057485A">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1E5379">
        <w:rPr>
          <w:i/>
        </w:rPr>
        <w:t>program specific</w:t>
      </w:r>
      <w:r w:rsidR="00215F6F" w:rsidRPr="00E02371">
        <w:t xml:space="preserve">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Style w:val="TableGrid"/>
        <w:tblW w:w="0" w:type="auto"/>
        <w:tblInd w:w="108" w:type="dxa"/>
        <w:tblLook w:val="04A0" w:firstRow="1" w:lastRow="0" w:firstColumn="1" w:lastColumn="0" w:noHBand="0" w:noVBand="1"/>
      </w:tblPr>
      <w:tblGrid>
        <w:gridCol w:w="10440"/>
      </w:tblGrid>
      <w:tr w:rsidR="00F9413E" w:rsidRPr="00E02371" w:rsidTr="00FB1228">
        <w:trPr>
          <w:trHeight w:val="288"/>
        </w:trPr>
        <w:tc>
          <w:tcPr>
            <w:tcW w:w="10440" w:type="dxa"/>
          </w:tcPr>
          <w:p w:rsidR="00F9413E" w:rsidRDefault="008E43C7" w:rsidP="00F9413E">
            <w:r>
              <w:t>LAC, LRC, IT, student needs, and counseling</w:t>
            </w:r>
          </w:p>
          <w:p w:rsidR="001E5379" w:rsidRPr="000F1FE7" w:rsidRDefault="001E5379" w:rsidP="00F9413E"/>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1E5379">
        <w:rPr>
          <w:i/>
        </w:rPr>
        <w:t>program specific</w:t>
      </w:r>
      <w:r w:rsidR="00215F6F" w:rsidRPr="00E02371">
        <w:t xml:space="preserve">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440"/>
      </w:tblGrid>
      <w:tr w:rsidR="00F9413E" w:rsidRPr="00E02371" w:rsidTr="00FB1228">
        <w:trPr>
          <w:trHeight w:val="288"/>
        </w:trPr>
        <w:tc>
          <w:tcPr>
            <w:tcW w:w="10440" w:type="dxa"/>
          </w:tcPr>
          <w:p w:rsidR="00F9413E" w:rsidRDefault="00F9413E" w:rsidP="00F9413E"/>
          <w:p w:rsidR="001E5379" w:rsidRPr="000F1FE7" w:rsidRDefault="008E43C7" w:rsidP="00F9413E">
            <w:r>
              <w:t>none</w:t>
            </w:r>
          </w:p>
        </w:tc>
      </w:tr>
    </w:tbl>
    <w:p w:rsidR="00CE4879" w:rsidRPr="00E02371" w:rsidRDefault="00CE4879" w:rsidP="00F9413E"/>
    <w:p w:rsidR="004948BB" w:rsidRPr="00E02371" w:rsidRDefault="00311AF3" w:rsidP="00C151EC">
      <w:pPr>
        <w:pStyle w:val="ListParagraph"/>
        <w:numPr>
          <w:ilvl w:val="0"/>
          <w:numId w:val="6"/>
        </w:numPr>
      </w:pPr>
      <w:r w:rsidRPr="00E02371">
        <w:lastRenderedPageBreak/>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10440"/>
      </w:tblGrid>
      <w:tr w:rsidR="00F9413E" w:rsidRPr="00E02371" w:rsidTr="00FB1228">
        <w:trPr>
          <w:trHeight w:val="288"/>
        </w:trPr>
        <w:tc>
          <w:tcPr>
            <w:tcW w:w="10440" w:type="dxa"/>
          </w:tcPr>
          <w:p w:rsidR="00F9413E" w:rsidRDefault="008E43C7" w:rsidP="003C59B3">
            <w:r>
              <w:t>none</w:t>
            </w:r>
          </w:p>
          <w:p w:rsidR="001E5379" w:rsidRPr="000F1FE7" w:rsidRDefault="001E5379" w:rsidP="003C59B3"/>
        </w:tc>
      </w:tr>
    </w:tbl>
    <w:p w:rsidR="004948BB" w:rsidRPr="00E02371" w:rsidRDefault="004948BB" w:rsidP="00F9413E"/>
    <w:p w:rsidR="00105719" w:rsidRPr="00E02371" w:rsidRDefault="00D1597A" w:rsidP="00C151EC">
      <w:pPr>
        <w:pStyle w:val="ListParagraph"/>
        <w:numPr>
          <w:ilvl w:val="0"/>
          <w:numId w:val="6"/>
        </w:numPr>
      </w:pPr>
      <w:r w:rsidRPr="001E5379">
        <w:t xml:space="preserve">Summarize </w:t>
      </w:r>
      <w:r w:rsidR="00F03CCA" w:rsidRPr="001E5379">
        <w:t xml:space="preserve">activities </w:t>
      </w:r>
      <w:r w:rsidRPr="001E5379">
        <w:t xml:space="preserve">to </w:t>
      </w:r>
      <w:r w:rsidR="004948BB" w:rsidRPr="001E5379">
        <w:t xml:space="preserve">expand or </w:t>
      </w:r>
      <w:r w:rsidR="007A752F" w:rsidRPr="001E5379">
        <w:t xml:space="preserve">correct </w:t>
      </w:r>
      <w:r w:rsidR="00311AF3" w:rsidRPr="001E5379">
        <w:t xml:space="preserve">the gaps </w:t>
      </w:r>
      <w:r w:rsidR="004948BB" w:rsidRPr="001E5379">
        <w:t>in support services</w:t>
      </w:r>
      <w:r w:rsidR="001E5379">
        <w:t xml:space="preserve"> as described above </w:t>
      </w:r>
      <w:r w:rsidR="000256B7" w:rsidRPr="001E5379">
        <w:t xml:space="preserve">in the </w:t>
      </w:r>
      <w:r w:rsidR="00311AF3" w:rsidRPr="001E5379">
        <w:t>operational plan</w:t>
      </w:r>
      <w:r w:rsidR="00AF4500" w:rsidRPr="001E5379">
        <w:t xml:space="preserve"> (under Goal </w:t>
      </w:r>
      <w:r w:rsidR="00E84B76">
        <w:t xml:space="preserve">1 or </w:t>
      </w:r>
      <w:r w:rsidR="00AF4500" w:rsidRPr="001E5379">
        <w:t>2)</w:t>
      </w:r>
      <w:r w:rsidR="004B0D5E" w:rsidRPr="001E5379">
        <w:t>.</w:t>
      </w:r>
      <w:r w:rsidR="002E2B6E" w:rsidRPr="001E5379">
        <w:t xml:space="preserve"> Indicate below if activities will be included in the</w:t>
      </w:r>
      <w:r w:rsidR="002E2B6E" w:rsidRPr="00E02371">
        <w:t xml:space="preserve"> operational plan.</w:t>
      </w:r>
    </w:p>
    <w:tbl>
      <w:tblPr>
        <w:tblStyle w:val="TableGrid"/>
        <w:tblW w:w="0" w:type="auto"/>
        <w:tblInd w:w="108" w:type="dxa"/>
        <w:tblLook w:val="04A0" w:firstRow="1" w:lastRow="0" w:firstColumn="1" w:lastColumn="0" w:noHBand="0" w:noVBand="1"/>
      </w:tblPr>
      <w:tblGrid>
        <w:gridCol w:w="10440"/>
      </w:tblGrid>
      <w:tr w:rsidR="00F9413E" w:rsidRPr="00E02371" w:rsidTr="00FB1228">
        <w:trPr>
          <w:trHeight w:val="576"/>
        </w:trPr>
        <w:tc>
          <w:tcPr>
            <w:tcW w:w="10440" w:type="dxa"/>
            <w:vAlign w:val="center"/>
          </w:tcPr>
          <w:p w:rsidR="00F9413E" w:rsidRPr="000F1FE7" w:rsidRDefault="00F9413E" w:rsidP="003C59B3">
            <w:pPr>
              <w:pStyle w:val="ListParagraph"/>
              <w:ind w:left="360"/>
            </w:pPr>
            <w:r w:rsidRPr="000F1FE7">
              <w:tab/>
            </w: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pStyle w:val="ListParagraph"/>
            </w:pPr>
            <w:r w:rsidRPr="000F1FE7">
              <w:rPr>
                <w:u w:val="single"/>
              </w:rPr>
              <w:t xml:space="preserve">      </w:t>
            </w:r>
            <w:r w:rsidR="008E43C7">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6121B7" w:rsidRDefault="006121B7" w:rsidP="0057485A"/>
    <w:p w:rsidR="00DE00B2" w:rsidRDefault="00DE00B2" w:rsidP="0057485A"/>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432"/>
        </w:trPr>
        <w:tc>
          <w:tcPr>
            <w:tcW w:w="10440" w:type="dxa"/>
            <w:shd w:val="clear" w:color="auto" w:fill="B8CCE4" w:themeFill="accent1" w:themeFillTint="66"/>
            <w:vAlign w:val="center"/>
          </w:tcPr>
          <w:p w:rsidR="000A7928" w:rsidRPr="00E02371" w:rsidRDefault="000A7928" w:rsidP="00593B7E">
            <w:pPr>
              <w:rPr>
                <w:b/>
              </w:rPr>
            </w:pPr>
            <w:r w:rsidRPr="00E02371">
              <w:rPr>
                <w:b/>
                <w:u w:val="single"/>
              </w:rPr>
              <w:t xml:space="preserve">SECTION </w:t>
            </w:r>
            <w:r w:rsidR="00290F43" w:rsidRPr="00E02371">
              <w:rPr>
                <w:b/>
                <w:u w:val="single"/>
              </w:rPr>
              <w:t>K</w:t>
            </w:r>
            <w:r w:rsidR="00E02371">
              <w:rPr>
                <w:b/>
              </w:rPr>
              <w:t>:</w:t>
            </w:r>
            <w:r w:rsidR="00E02371">
              <w:rPr>
                <w:b/>
              </w:rPr>
              <w:tab/>
              <w:t>MARKETING</w:t>
            </w:r>
          </w:p>
          <w:p w:rsidR="000A7928" w:rsidRPr="00E02371" w:rsidRDefault="000A7928" w:rsidP="00E84B76">
            <w:r w:rsidRPr="00E02371">
              <w:t xml:space="preserve">Definition: </w:t>
            </w:r>
            <w:r w:rsidR="000E2E1E">
              <w:t xml:space="preserve"> </w:t>
            </w:r>
            <w:r w:rsidRPr="00E02371">
              <w:t>Systematic efforts aimed at attracting students to the program.</w:t>
            </w:r>
          </w:p>
        </w:tc>
      </w:tr>
    </w:tbl>
    <w:p w:rsidR="000F1FE7" w:rsidRPr="00E02371" w:rsidRDefault="000F1FE7" w:rsidP="0073495A"/>
    <w:p w:rsidR="00AF4500" w:rsidRPr="001E5379" w:rsidRDefault="00B541C5" w:rsidP="00AF4500">
      <w:pPr>
        <w:pStyle w:val="ListParagraph"/>
        <w:numPr>
          <w:ilvl w:val="0"/>
          <w:numId w:val="6"/>
        </w:numPr>
      </w:pPr>
      <w:r w:rsidRPr="001E5379">
        <w:t>Not including the catalog and program brochure, d</w:t>
      </w:r>
      <w:r w:rsidR="00AF4500" w:rsidRPr="001E5379">
        <w:t>escribe how the program has been promoted and marketed during the past five years, and the frequency that each promotional or marketing activity has been done.</w:t>
      </w:r>
    </w:p>
    <w:tbl>
      <w:tblPr>
        <w:tblStyle w:val="TableGrid"/>
        <w:tblW w:w="0" w:type="auto"/>
        <w:tblInd w:w="108" w:type="dxa"/>
        <w:tblLook w:val="04A0" w:firstRow="1" w:lastRow="0" w:firstColumn="1" w:lastColumn="0" w:noHBand="0" w:noVBand="1"/>
      </w:tblPr>
      <w:tblGrid>
        <w:gridCol w:w="10440"/>
      </w:tblGrid>
      <w:tr w:rsidR="00AF4500" w:rsidRPr="001E5379" w:rsidTr="00FB1228">
        <w:trPr>
          <w:trHeight w:val="288"/>
        </w:trPr>
        <w:tc>
          <w:tcPr>
            <w:tcW w:w="10440" w:type="dxa"/>
          </w:tcPr>
          <w:p w:rsidR="00D22530" w:rsidRPr="00206CD9" w:rsidRDefault="00D22530" w:rsidP="00D22530">
            <w:r>
              <w:t>The department faculty</w:t>
            </w:r>
            <w:r w:rsidR="00945F0B">
              <w:t>,</w:t>
            </w:r>
            <w:r>
              <w:t xml:space="preserve"> over the last five years has had</w:t>
            </w:r>
            <w:r w:rsidR="004A608B">
              <w:t xml:space="preserve"> prospective</w:t>
            </w:r>
            <w:r>
              <w:t xml:space="preserve"> students sit in on classes for Discover Sauk</w:t>
            </w:r>
            <w:r w:rsidR="00945F0B">
              <w:t>!</w:t>
            </w:r>
            <w:r>
              <w:t xml:space="preserve"> and other campus visits. The departm</w:t>
            </w:r>
            <w:r w:rsidR="00945F0B">
              <w:t>ent set up a booth at “</w:t>
            </w:r>
            <w:r>
              <w:t xml:space="preserve">New Student Night”. The full time faculty has spoken to </w:t>
            </w:r>
            <w:r w:rsidR="004A608B">
              <w:t>prospective</w:t>
            </w:r>
            <w:r>
              <w:t xml:space="preserve"> stud</w:t>
            </w:r>
            <w:r w:rsidR="00945F0B">
              <w:t>ents on the difference between high s</w:t>
            </w:r>
            <w:r>
              <w:t xml:space="preserve">chool </w:t>
            </w:r>
            <w:r w:rsidR="00945F0B">
              <w:t>and c</w:t>
            </w:r>
            <w:r>
              <w:t>ollege. The faculty does speaking engagements outside of the college. The department has created a flyer on ou</w:t>
            </w:r>
            <w:r w:rsidR="00945F0B">
              <w:t>r own for PSY 215 that explains the</w:t>
            </w:r>
            <w:r>
              <w:t xml:space="preserve"> new course and when it </w:t>
            </w:r>
            <w:r w:rsidR="00945F0B">
              <w:t>is</w:t>
            </w:r>
            <w:r>
              <w:t xml:space="preserve"> being offered.  Lastly, the department  has given counseling an information sheet on the 4 week PS</w:t>
            </w:r>
            <w:r w:rsidR="00945F0B">
              <w:t>Y 103 course so new students kno</w:t>
            </w:r>
            <w:r>
              <w:t>w what to expect from this condensed version.</w:t>
            </w:r>
          </w:p>
          <w:p w:rsidR="001E5379" w:rsidRPr="001E5379" w:rsidRDefault="001E5379" w:rsidP="008E43C7"/>
        </w:tc>
      </w:tr>
    </w:tbl>
    <w:p w:rsidR="00AF4500" w:rsidRPr="001E5379" w:rsidRDefault="00AF4500" w:rsidP="00AF4500"/>
    <w:p w:rsidR="00663B99" w:rsidRPr="001E5379" w:rsidRDefault="00B03E25" w:rsidP="00C151EC">
      <w:pPr>
        <w:pStyle w:val="ListParagraph"/>
        <w:numPr>
          <w:ilvl w:val="0"/>
          <w:numId w:val="6"/>
        </w:numPr>
      </w:pPr>
      <w:r w:rsidRPr="001E5379">
        <w:t xml:space="preserve">Describe </w:t>
      </w:r>
      <w:r w:rsidR="00576465" w:rsidRPr="001E5379">
        <w:t xml:space="preserve">how the program can be better </w:t>
      </w:r>
      <w:r w:rsidR="00215F6F" w:rsidRPr="001E5379">
        <w:t>promote</w:t>
      </w:r>
      <w:r w:rsidR="00576465" w:rsidRPr="001E5379">
        <w:t>d</w:t>
      </w:r>
      <w:r w:rsidR="00215F6F" w:rsidRPr="001E5379">
        <w:t xml:space="preserve"> and market</w:t>
      </w:r>
      <w:r w:rsidR="00576465" w:rsidRPr="001E5379">
        <w:t>ed</w:t>
      </w:r>
      <w:r w:rsidR="00215F6F" w:rsidRPr="001E5379">
        <w:t>.</w:t>
      </w:r>
      <w:r w:rsidR="0010600C" w:rsidRPr="001E5379">
        <w:t xml:space="preserve"> </w:t>
      </w:r>
    </w:p>
    <w:tbl>
      <w:tblPr>
        <w:tblStyle w:val="TableGrid"/>
        <w:tblW w:w="0" w:type="auto"/>
        <w:tblInd w:w="108" w:type="dxa"/>
        <w:tblLook w:val="04A0" w:firstRow="1" w:lastRow="0" w:firstColumn="1" w:lastColumn="0" w:noHBand="0" w:noVBand="1"/>
      </w:tblPr>
      <w:tblGrid>
        <w:gridCol w:w="10440"/>
      </w:tblGrid>
      <w:tr w:rsidR="00F9413E" w:rsidRPr="001E5379" w:rsidTr="00FB1228">
        <w:trPr>
          <w:trHeight w:val="288"/>
        </w:trPr>
        <w:tc>
          <w:tcPr>
            <w:tcW w:w="10440" w:type="dxa"/>
          </w:tcPr>
          <w:p w:rsidR="001E5379" w:rsidRPr="001E5379" w:rsidRDefault="003644A8" w:rsidP="00D22530">
            <w:r>
              <w:t xml:space="preserve">The department </w:t>
            </w:r>
            <w:r w:rsidR="00346345">
              <w:t>is going</w:t>
            </w:r>
            <w:r w:rsidR="008E43C7">
              <w:t xml:space="preserve"> to create a psychology website and we would like</w:t>
            </w:r>
            <w:r w:rsidR="00D22530">
              <w:t xml:space="preserve"> to develop a</w:t>
            </w:r>
            <w:r w:rsidR="008E43C7">
              <w:t xml:space="preserve"> psychology brochure</w:t>
            </w:r>
            <w:r w:rsidR="00945F0B">
              <w:t>.</w:t>
            </w:r>
          </w:p>
        </w:tc>
      </w:tr>
    </w:tbl>
    <w:p w:rsidR="00CE4879" w:rsidRPr="001E5379" w:rsidRDefault="00CE4879" w:rsidP="00F9413E">
      <w:pPr>
        <w:rPr>
          <w:sz w:val="22"/>
          <w:szCs w:val="22"/>
        </w:rPr>
      </w:pPr>
    </w:p>
    <w:p w:rsidR="004B0D5E" w:rsidRPr="001E5379" w:rsidRDefault="0010600C" w:rsidP="00C151EC">
      <w:pPr>
        <w:pStyle w:val="ListParagraph"/>
        <w:numPr>
          <w:ilvl w:val="0"/>
          <w:numId w:val="6"/>
        </w:numPr>
      </w:pPr>
      <w:r w:rsidRPr="001E5379">
        <w:t xml:space="preserve">Summarize </w:t>
      </w:r>
      <w:r w:rsidR="00576465" w:rsidRPr="001E5379">
        <w:t>activities</w:t>
      </w:r>
      <w:r w:rsidRPr="001E5379">
        <w:t xml:space="preserve"> to </w:t>
      </w:r>
      <w:r w:rsidR="00215F6F" w:rsidRPr="001E5379">
        <w:t>better promote and market the program</w:t>
      </w:r>
      <w:r w:rsidR="001E5379">
        <w:t xml:space="preserve"> as described above </w:t>
      </w:r>
      <w:r w:rsidRPr="001E5379">
        <w:t xml:space="preserve">in the </w:t>
      </w:r>
      <w:r w:rsidR="00580E95" w:rsidRPr="001E5379">
        <w:t>operational plan</w:t>
      </w:r>
      <w:r w:rsidR="00AF4500" w:rsidRPr="001E5379">
        <w:t xml:space="preserve"> (under Objective 1.2 or Goal 3)</w:t>
      </w:r>
      <w:r w:rsidR="004B0D5E" w:rsidRPr="001E5379">
        <w:t>.</w:t>
      </w:r>
      <w:r w:rsidR="002E2B6E" w:rsidRPr="001E5379">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F9413E" w:rsidTr="00FB1228">
        <w:trPr>
          <w:trHeight w:val="576"/>
        </w:trPr>
        <w:tc>
          <w:tcPr>
            <w:tcW w:w="10440" w:type="dxa"/>
            <w:vAlign w:val="center"/>
          </w:tcPr>
          <w:p w:rsidR="00F9413E" w:rsidRPr="001E5379" w:rsidRDefault="00F9413E" w:rsidP="003C59B3">
            <w:pPr>
              <w:pStyle w:val="ListParagraph"/>
              <w:ind w:left="360" w:firstLine="360"/>
            </w:pPr>
            <w:r w:rsidRPr="001E5379">
              <w:rPr>
                <w:u w:val="single"/>
              </w:rPr>
              <w:t xml:space="preserve">        </w:t>
            </w:r>
            <w:r w:rsidR="008E43C7">
              <w:rPr>
                <w:u w:val="single"/>
              </w:rPr>
              <w:t>X (website)</w:t>
            </w:r>
            <w:r w:rsidRPr="001E5379">
              <w:rPr>
                <w:u w:val="single"/>
              </w:rPr>
              <w:t xml:space="preserve">  </w:t>
            </w:r>
            <w:r w:rsidRPr="001E5379">
              <w:t xml:space="preserve">  Activities </w:t>
            </w:r>
            <w:r w:rsidR="0089067B" w:rsidRPr="001E5379">
              <w:t xml:space="preserve">will be </w:t>
            </w:r>
            <w:r w:rsidRPr="001E5379">
              <w:t>included in the operational plan</w:t>
            </w:r>
            <w:r w:rsidR="0089067B" w:rsidRPr="001E5379">
              <w:t>.</w:t>
            </w:r>
          </w:p>
          <w:p w:rsidR="00F9413E" w:rsidRPr="000F1FE7" w:rsidRDefault="00F9413E" w:rsidP="003C59B3">
            <w:pPr>
              <w:pStyle w:val="ListParagraph"/>
            </w:pPr>
            <w:r w:rsidRPr="001E5379">
              <w:rPr>
                <w:u w:val="single"/>
              </w:rPr>
              <w:t xml:space="preserve">          </w:t>
            </w:r>
            <w:r w:rsidR="0089067B" w:rsidRPr="001E5379">
              <w:t xml:space="preserve">  A</w:t>
            </w:r>
            <w:r w:rsidRPr="001E5379">
              <w:t xml:space="preserve">ctivities </w:t>
            </w:r>
            <w:r w:rsidR="0089067B" w:rsidRPr="001E5379">
              <w:t xml:space="preserve">will not be </w:t>
            </w:r>
            <w:r w:rsidRPr="001E5379">
              <w:t>included in the operational plan</w:t>
            </w:r>
            <w:r w:rsidR="0089067B" w:rsidRPr="001E5379">
              <w:t>.</w:t>
            </w:r>
          </w:p>
        </w:tc>
      </w:tr>
    </w:tbl>
    <w:p w:rsidR="008E532C" w:rsidRDefault="008E532C"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c>
          <w:tcPr>
            <w:tcW w:w="10440" w:type="dxa"/>
            <w:shd w:val="clear" w:color="auto" w:fill="B8CCE4" w:themeFill="accent1" w:themeFillTint="66"/>
            <w:vAlign w:val="center"/>
          </w:tcPr>
          <w:p w:rsidR="000A7928" w:rsidRPr="0057485A" w:rsidRDefault="000A7928" w:rsidP="003C59B3">
            <w:r w:rsidRPr="0057485A">
              <w:rPr>
                <w:b/>
                <w:u w:val="single"/>
              </w:rPr>
              <w:t xml:space="preserve">SECTION </w:t>
            </w:r>
            <w:r w:rsidR="00290F43" w:rsidRPr="0057485A">
              <w:rPr>
                <w:b/>
                <w:u w:val="single"/>
              </w:rPr>
              <w:t>L</w:t>
            </w:r>
            <w:r w:rsidRPr="0057485A">
              <w:rPr>
                <w:b/>
              </w:rPr>
              <w:t>:</w:t>
            </w:r>
            <w:r w:rsidRPr="0057485A">
              <w:rPr>
                <w:b/>
              </w:rPr>
              <w:tab/>
              <w:t>STUDENT INPUT</w:t>
            </w:r>
          </w:p>
          <w:p w:rsidR="005E5AB7" w:rsidRPr="00B541C5" w:rsidRDefault="000A7928" w:rsidP="001E5379">
            <w:r w:rsidRPr="0057485A">
              <w:t xml:space="preserve">Definition: </w:t>
            </w:r>
            <w:r w:rsidR="00FB45F1">
              <w:t xml:space="preserve"> </w:t>
            </w:r>
            <w:r w:rsidR="001E5379">
              <w:t>Formal and informal</w:t>
            </w:r>
            <w:r w:rsidRPr="0057485A">
              <w:t xml:space="preserve"> efforts aimed at </w:t>
            </w:r>
            <w:r w:rsidR="0032743F">
              <w:t xml:space="preserve">obtaining </w:t>
            </w:r>
            <w:r w:rsidRPr="0057485A">
              <w:t>student opinions and suggestions for improving the program.</w:t>
            </w:r>
          </w:p>
        </w:tc>
      </w:tr>
    </w:tbl>
    <w:p w:rsidR="006C1E1E" w:rsidRDefault="006C1E1E" w:rsidP="00A37FF4">
      <w:pPr>
        <w:rPr>
          <w:sz w:val="22"/>
          <w:szCs w:val="22"/>
        </w:rPr>
      </w:pPr>
    </w:p>
    <w:p w:rsidR="005E5AB7" w:rsidRPr="001E5379" w:rsidRDefault="005E5AB7" w:rsidP="00604C6E">
      <w:pPr>
        <w:pStyle w:val="ListParagraph"/>
        <w:numPr>
          <w:ilvl w:val="0"/>
          <w:numId w:val="6"/>
        </w:numPr>
      </w:pPr>
      <w:r w:rsidRPr="001E5379">
        <w:t xml:space="preserve">Describe </w:t>
      </w:r>
      <w:r w:rsidR="00AF4500" w:rsidRPr="001E5379">
        <w:t xml:space="preserve">the </w:t>
      </w:r>
      <w:r w:rsidR="001E5379">
        <w:t xml:space="preserve">formal and informal </w:t>
      </w:r>
      <w:r w:rsidR="00AF4500" w:rsidRPr="001E5379">
        <w:t>efforts to obtain student input</w:t>
      </w:r>
      <w:r w:rsidR="001E5379">
        <w:t xml:space="preserve">, </w:t>
      </w:r>
      <w:r w:rsidR="00AF4500" w:rsidRPr="001E5379">
        <w:t>the frequency of each</w:t>
      </w:r>
      <w:r w:rsidR="001E5379">
        <w:t xml:space="preserve"> effort, what was learned, and changes that were made</w:t>
      </w:r>
      <w:r w:rsidRPr="001E5379">
        <w:t xml:space="preserve"> </w:t>
      </w:r>
      <w:r w:rsidRPr="001E5379">
        <w:rPr>
          <w:b/>
          <w:i/>
        </w:rPr>
        <w:t xml:space="preserve">OR </w:t>
      </w:r>
      <w:r w:rsidRPr="001E5379">
        <w:t>indicate “</w:t>
      </w:r>
      <w:r w:rsidR="001E5379">
        <w:t>Not applicable</w:t>
      </w:r>
      <w:r w:rsidRPr="001E5379">
        <w:t>.”</w:t>
      </w:r>
    </w:p>
    <w:tbl>
      <w:tblPr>
        <w:tblStyle w:val="TableGrid"/>
        <w:tblW w:w="0" w:type="auto"/>
        <w:tblInd w:w="108" w:type="dxa"/>
        <w:tblLook w:val="04A0" w:firstRow="1" w:lastRow="0" w:firstColumn="1" w:lastColumn="0" w:noHBand="0" w:noVBand="1"/>
      </w:tblPr>
      <w:tblGrid>
        <w:gridCol w:w="10440"/>
      </w:tblGrid>
      <w:tr w:rsidR="00F9413E" w:rsidRPr="001E5379" w:rsidTr="00FB1228">
        <w:trPr>
          <w:trHeight w:val="288"/>
        </w:trPr>
        <w:tc>
          <w:tcPr>
            <w:tcW w:w="10440" w:type="dxa"/>
          </w:tcPr>
          <w:p w:rsidR="00F9413E" w:rsidRPr="001E5379" w:rsidRDefault="00F9413E" w:rsidP="005E5AB7"/>
          <w:p w:rsidR="001E5379" w:rsidRPr="001E5379" w:rsidRDefault="0029167B" w:rsidP="007539F2">
            <w:r>
              <w:t>Assessment</w:t>
            </w:r>
            <w:r w:rsidR="00346345">
              <w:t xml:space="preserve"> and</w:t>
            </w:r>
            <w:r w:rsidR="007539F2">
              <w:t xml:space="preserve"> student evaluations. </w:t>
            </w:r>
          </w:p>
        </w:tc>
      </w:tr>
    </w:tbl>
    <w:p w:rsidR="005E5AB7" w:rsidRPr="001E5379" w:rsidRDefault="005E5AB7" w:rsidP="005E5AB7">
      <w:pPr>
        <w:rPr>
          <w:sz w:val="22"/>
          <w:szCs w:val="22"/>
        </w:rPr>
      </w:pPr>
    </w:p>
    <w:p w:rsidR="00AF4500" w:rsidRPr="001E5379" w:rsidRDefault="001E5379" w:rsidP="00AF4500">
      <w:pPr>
        <w:pStyle w:val="ListParagraph"/>
        <w:numPr>
          <w:ilvl w:val="0"/>
          <w:numId w:val="6"/>
        </w:numPr>
      </w:pPr>
      <w:r w:rsidRPr="001E5379">
        <w:lastRenderedPageBreak/>
        <w:t xml:space="preserve">Describe the </w:t>
      </w:r>
      <w:r>
        <w:t xml:space="preserve">formal and informal </w:t>
      </w:r>
      <w:r w:rsidRPr="001E5379">
        <w:t xml:space="preserve">efforts to obtain student input </w:t>
      </w:r>
      <w:r w:rsidR="00AF4500" w:rsidRPr="001E5379">
        <w:t xml:space="preserve">that will be attempted during the next five years </w:t>
      </w:r>
      <w:r w:rsidR="00AF4500" w:rsidRPr="001E5379">
        <w:rPr>
          <w:b/>
          <w:i/>
        </w:rPr>
        <w:t xml:space="preserve">OR </w:t>
      </w:r>
      <w:r w:rsidR="00AF4500" w:rsidRPr="001E5379">
        <w:t>indicate “</w:t>
      </w:r>
      <w:r w:rsidR="0010239B" w:rsidRPr="001E5379">
        <w:t>None are</w:t>
      </w:r>
      <w:r w:rsidR="00AF4500" w:rsidRPr="001E5379">
        <w:t xml:space="preserve"> planned.”</w:t>
      </w:r>
    </w:p>
    <w:tbl>
      <w:tblPr>
        <w:tblStyle w:val="TableGrid"/>
        <w:tblW w:w="0" w:type="auto"/>
        <w:tblInd w:w="108" w:type="dxa"/>
        <w:tblLook w:val="04A0" w:firstRow="1" w:lastRow="0" w:firstColumn="1" w:lastColumn="0" w:noHBand="0" w:noVBand="1"/>
      </w:tblPr>
      <w:tblGrid>
        <w:gridCol w:w="10440"/>
      </w:tblGrid>
      <w:tr w:rsidR="00AF4500" w:rsidRPr="001E5379" w:rsidTr="00FB1228">
        <w:trPr>
          <w:trHeight w:val="288"/>
        </w:trPr>
        <w:tc>
          <w:tcPr>
            <w:tcW w:w="10440" w:type="dxa"/>
          </w:tcPr>
          <w:p w:rsidR="00AF4500" w:rsidRPr="001E5379" w:rsidRDefault="00AF4500" w:rsidP="002A3BEC"/>
          <w:p w:rsidR="001E5379" w:rsidRPr="001E5379" w:rsidRDefault="00A8492A" w:rsidP="002A3BEC">
            <w:r>
              <w:t xml:space="preserve">None  are planned </w:t>
            </w:r>
          </w:p>
        </w:tc>
      </w:tr>
    </w:tbl>
    <w:p w:rsidR="00AF4500" w:rsidRPr="001E5379" w:rsidRDefault="00AF4500" w:rsidP="005E5AB7">
      <w:pPr>
        <w:rPr>
          <w:sz w:val="22"/>
          <w:szCs w:val="22"/>
        </w:rPr>
      </w:pPr>
    </w:p>
    <w:p w:rsidR="009F6D18" w:rsidRPr="000F1FE7" w:rsidRDefault="009F6D18" w:rsidP="00C151EC">
      <w:pPr>
        <w:pStyle w:val="ListParagraph"/>
        <w:numPr>
          <w:ilvl w:val="0"/>
          <w:numId w:val="6"/>
        </w:numPr>
      </w:pPr>
      <w:r w:rsidRPr="001E5379">
        <w:t xml:space="preserve">Summarize </w:t>
      </w:r>
      <w:r w:rsidR="00576465" w:rsidRPr="001E5379">
        <w:t>activities</w:t>
      </w:r>
      <w:r w:rsidRPr="001E5379">
        <w:t xml:space="preserve"> to obtain student input</w:t>
      </w:r>
      <w:r w:rsidR="001E5379">
        <w:t xml:space="preserve"> as described above </w:t>
      </w:r>
      <w:r w:rsidRPr="001E5379">
        <w:t xml:space="preserve">in the </w:t>
      </w:r>
      <w:r w:rsidR="00576465" w:rsidRPr="001E5379">
        <w:t xml:space="preserve">operational plan </w:t>
      </w:r>
      <w:r w:rsidR="00AF4500" w:rsidRPr="001E5379">
        <w:t>(under Goal 1 or 2)</w:t>
      </w:r>
      <w:r w:rsidRPr="001E5379">
        <w:t>.</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F9413E" w:rsidTr="00FB1228">
        <w:trPr>
          <w:trHeight w:val="800"/>
        </w:trPr>
        <w:tc>
          <w:tcPr>
            <w:tcW w:w="10440" w:type="dxa"/>
            <w:vAlign w:val="center"/>
          </w:tcPr>
          <w:p w:rsidR="00F9413E" w:rsidRPr="006E4689" w:rsidRDefault="00F9413E" w:rsidP="003C59B3">
            <w:pPr>
              <w:pStyle w:val="ListParagraph"/>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3C59B3">
            <w:pPr>
              <w:pStyle w:val="ListParagraph"/>
            </w:pPr>
            <w:r>
              <w:rPr>
                <w:u w:val="single"/>
              </w:rPr>
              <w:t xml:space="preserve">    </w:t>
            </w:r>
            <w:r w:rsidR="00A8492A">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r w:rsidR="000A7928" w:rsidRPr="002173CF" w:rsidTr="00FB1228">
        <w:tblPrEx>
          <w:shd w:val="clear" w:color="auto" w:fill="B8CCE4" w:themeFill="accent1" w:themeFillTint="66"/>
        </w:tblPrEx>
        <w:trPr>
          <w:trHeight w:val="1440"/>
        </w:trPr>
        <w:tc>
          <w:tcPr>
            <w:tcW w:w="10440" w:type="dxa"/>
            <w:shd w:val="clear" w:color="auto" w:fill="B8CCE4" w:themeFill="accent1" w:themeFillTint="66"/>
            <w:vAlign w:val="center"/>
          </w:tcPr>
          <w:p w:rsidR="00FB1228" w:rsidRDefault="00FB1228" w:rsidP="003C59B3">
            <w:pPr>
              <w:rPr>
                <w:b/>
                <w:u w:val="single"/>
              </w:rPr>
            </w:pPr>
          </w:p>
          <w:p w:rsidR="000A7928" w:rsidRPr="002173CF" w:rsidRDefault="000A7928" w:rsidP="003C59B3">
            <w:r w:rsidRPr="002173CF">
              <w:rPr>
                <w:b/>
                <w:u w:val="single"/>
              </w:rPr>
              <w:t xml:space="preserve">SECTION </w:t>
            </w:r>
            <w:r w:rsidR="00290F43" w:rsidRPr="002173CF">
              <w:rPr>
                <w:b/>
                <w:u w:val="single"/>
              </w:rPr>
              <w:t>M</w:t>
            </w:r>
            <w:r w:rsidR="000F1FE7" w:rsidRPr="002173CF">
              <w:rPr>
                <w:b/>
              </w:rPr>
              <w:t xml:space="preserve">:  </w:t>
            </w:r>
            <w:r w:rsidRPr="002173CF">
              <w:rPr>
                <w:b/>
              </w:rPr>
              <w:t xml:space="preserve">NON-STUDENT INPUT </w:t>
            </w:r>
          </w:p>
          <w:p w:rsidR="0003269E" w:rsidRDefault="000A7928" w:rsidP="00E84B76">
            <w:r w:rsidRPr="002173CF">
              <w:t xml:space="preserve">Definition: </w:t>
            </w:r>
            <w:r w:rsidR="00FB45F1" w:rsidRPr="002173CF">
              <w:t xml:space="preserve"> </w:t>
            </w:r>
            <w:r w:rsidR="0056153C">
              <w:t>Formal and informal</w:t>
            </w:r>
            <w:r w:rsidRPr="002173CF">
              <w:t xml:space="preserve"> efforts aimed at obtaining information regarding program content and improvement from informed sources other than students, for the purpose of keeping the program current and relevant</w:t>
            </w:r>
            <w:r w:rsidR="00E84B76">
              <w:t xml:space="preserve"> </w:t>
            </w:r>
            <w:r w:rsidR="00E84B76" w:rsidRPr="002173CF">
              <w:t>(</w:t>
            </w:r>
            <w:r w:rsidR="00E84B76">
              <w:t>e.g. IAI, staying informed of changing transfer requirements,  meeting with other departments, meeting with colleagues from other colleges</w:t>
            </w:r>
            <w:r w:rsidR="00E84B76" w:rsidRPr="002173CF">
              <w:t>)</w:t>
            </w:r>
            <w:r w:rsidRPr="002173CF">
              <w:t>.</w:t>
            </w:r>
          </w:p>
          <w:p w:rsidR="008C7F54" w:rsidRPr="002173CF" w:rsidRDefault="008C7F54" w:rsidP="00E84B76">
            <w:pPr>
              <w:rPr>
                <w:sz w:val="20"/>
                <w:szCs w:val="20"/>
              </w:rPr>
            </w:pPr>
            <w:r>
              <w:t>Additional resources:           Operational plans</w:t>
            </w:r>
          </w:p>
        </w:tc>
      </w:tr>
    </w:tbl>
    <w:p w:rsidR="00215F6F" w:rsidRPr="002173CF" w:rsidRDefault="00215F6F" w:rsidP="0003269E">
      <w:pPr>
        <w:rPr>
          <w:sz w:val="22"/>
          <w:szCs w:val="22"/>
        </w:rPr>
      </w:pPr>
    </w:p>
    <w:p w:rsidR="00AF4500" w:rsidRPr="002173CF" w:rsidRDefault="0056153C" w:rsidP="00AF4500">
      <w:pPr>
        <w:pStyle w:val="ListParagraph"/>
        <w:numPr>
          <w:ilvl w:val="0"/>
          <w:numId w:val="6"/>
        </w:numPr>
      </w:pPr>
      <w:r w:rsidRPr="001E5379">
        <w:t xml:space="preserve">Describe the </w:t>
      </w:r>
      <w:r>
        <w:t xml:space="preserve">formal and informal </w:t>
      </w:r>
      <w:r w:rsidRPr="001E5379">
        <w:t>efforts to obtain input</w:t>
      </w:r>
      <w:r>
        <w:t xml:space="preserve">, </w:t>
      </w:r>
      <w:r w:rsidRPr="001E5379">
        <w:t>the frequency of each</w:t>
      </w:r>
      <w:r>
        <w:t xml:space="preserve"> effort, what was learned, and changes that were made</w:t>
      </w:r>
      <w:r w:rsidRPr="001E5379">
        <w:t xml:space="preserve"> </w:t>
      </w:r>
      <w:r w:rsidRPr="001E5379">
        <w:rPr>
          <w:b/>
          <w:i/>
        </w:rPr>
        <w:t xml:space="preserve">OR </w:t>
      </w:r>
      <w:r w:rsidRPr="001E5379">
        <w:t>indicate “</w:t>
      </w:r>
      <w:r>
        <w:t>Not applicable</w:t>
      </w:r>
      <w:r w:rsidRPr="001E5379">
        <w:t>.</w:t>
      </w:r>
    </w:p>
    <w:tbl>
      <w:tblPr>
        <w:tblStyle w:val="TableGrid"/>
        <w:tblW w:w="0" w:type="auto"/>
        <w:tblInd w:w="108" w:type="dxa"/>
        <w:tblLook w:val="04A0" w:firstRow="1" w:lastRow="0" w:firstColumn="1" w:lastColumn="0" w:noHBand="0" w:noVBand="1"/>
      </w:tblPr>
      <w:tblGrid>
        <w:gridCol w:w="10440"/>
      </w:tblGrid>
      <w:tr w:rsidR="00AF4500" w:rsidRPr="002173CF" w:rsidTr="00FB1228">
        <w:trPr>
          <w:trHeight w:val="288"/>
        </w:trPr>
        <w:tc>
          <w:tcPr>
            <w:tcW w:w="10440" w:type="dxa"/>
          </w:tcPr>
          <w:p w:rsidR="0056153C" w:rsidRPr="002173CF" w:rsidRDefault="00A8492A" w:rsidP="00DE269C">
            <w:r>
              <w:t>Keep attending conferences and workshops</w:t>
            </w:r>
            <w:r w:rsidR="00DE269C">
              <w:t xml:space="preserve"> to stay current with the American Psychological Association expectations.  This information is then communicated</w:t>
            </w:r>
            <w:r>
              <w:t xml:space="preserve"> to the other psychology instructors</w:t>
            </w:r>
            <w:r w:rsidR="007539F2">
              <w:t xml:space="preserve">. </w:t>
            </w:r>
          </w:p>
        </w:tc>
      </w:tr>
    </w:tbl>
    <w:p w:rsidR="00AF4500" w:rsidRPr="002173CF" w:rsidRDefault="00AF4500" w:rsidP="00AF4500">
      <w:pPr>
        <w:rPr>
          <w:sz w:val="22"/>
          <w:szCs w:val="22"/>
        </w:rPr>
      </w:pPr>
    </w:p>
    <w:p w:rsidR="00AF4500" w:rsidRPr="002173CF" w:rsidRDefault="00AF4500" w:rsidP="00AF4500">
      <w:pPr>
        <w:pStyle w:val="ListParagraph"/>
        <w:numPr>
          <w:ilvl w:val="0"/>
          <w:numId w:val="6"/>
        </w:numPr>
      </w:pPr>
      <w:r w:rsidRPr="002173CF">
        <w:t xml:space="preserve">Describe the </w:t>
      </w:r>
      <w:r w:rsidR="0056153C">
        <w:t>formal and informal</w:t>
      </w:r>
      <w:r w:rsidRPr="002173CF">
        <w:t xml:space="preserve"> efforts to obtain non-student input that will be attempted during the next five years </w:t>
      </w:r>
      <w:r w:rsidRPr="002173CF">
        <w:rPr>
          <w:b/>
          <w:i/>
        </w:rPr>
        <w:t xml:space="preserve">OR </w:t>
      </w:r>
      <w:r w:rsidRPr="002173CF">
        <w:t>indicate “</w:t>
      </w:r>
      <w:r w:rsidR="0010239B" w:rsidRPr="002173CF">
        <w:t>None are</w:t>
      </w:r>
      <w:r w:rsidRPr="002173CF">
        <w:t xml:space="preserve"> planned.”</w:t>
      </w:r>
    </w:p>
    <w:tbl>
      <w:tblPr>
        <w:tblStyle w:val="TableGrid"/>
        <w:tblW w:w="0" w:type="auto"/>
        <w:tblInd w:w="108" w:type="dxa"/>
        <w:tblLook w:val="04A0" w:firstRow="1" w:lastRow="0" w:firstColumn="1" w:lastColumn="0" w:noHBand="0" w:noVBand="1"/>
      </w:tblPr>
      <w:tblGrid>
        <w:gridCol w:w="10440"/>
      </w:tblGrid>
      <w:tr w:rsidR="00AF4500" w:rsidRPr="002173CF" w:rsidTr="00FB1228">
        <w:trPr>
          <w:trHeight w:val="288"/>
        </w:trPr>
        <w:tc>
          <w:tcPr>
            <w:tcW w:w="10440" w:type="dxa"/>
          </w:tcPr>
          <w:p w:rsidR="00AF4500" w:rsidRDefault="00AF4500" w:rsidP="002A3BEC"/>
          <w:p w:rsidR="0056153C" w:rsidRPr="002173CF" w:rsidRDefault="00A8492A" w:rsidP="002A3BEC">
            <w:r>
              <w:t>None are planned</w:t>
            </w:r>
          </w:p>
        </w:tc>
      </w:tr>
    </w:tbl>
    <w:p w:rsidR="00AF4500" w:rsidRPr="002173CF" w:rsidRDefault="00AF4500" w:rsidP="00AF4500">
      <w:pPr>
        <w:rPr>
          <w:sz w:val="22"/>
          <w:szCs w:val="22"/>
        </w:rPr>
      </w:pPr>
    </w:p>
    <w:p w:rsidR="00215F6F" w:rsidRPr="002173CF" w:rsidRDefault="00215F6F" w:rsidP="00AF4500">
      <w:pPr>
        <w:pStyle w:val="ListParagraph"/>
        <w:numPr>
          <w:ilvl w:val="0"/>
          <w:numId w:val="6"/>
        </w:numPr>
      </w:pPr>
      <w:r w:rsidRPr="002173CF">
        <w:t>Summarize plans to obtain input</w:t>
      </w:r>
      <w:r w:rsidR="00B61971" w:rsidRPr="002173CF">
        <w:t xml:space="preserve"> from non-student sources</w:t>
      </w:r>
      <w:r w:rsidR="0056153C">
        <w:t xml:space="preserve"> described above </w:t>
      </w:r>
      <w:r w:rsidRPr="002173CF">
        <w:t xml:space="preserve">in the operational plan </w:t>
      </w:r>
      <w:r w:rsidR="00AF4500" w:rsidRPr="002173CF">
        <w:t>(under Goal 1</w:t>
      </w:r>
      <w:r w:rsidR="001B0A24">
        <w:t>, 2, or 4</w:t>
      </w:r>
      <w:r w:rsidR="00AF4500" w:rsidRPr="002173CF">
        <w:t>)</w:t>
      </w:r>
      <w:r w:rsidRPr="002173CF">
        <w:t xml:space="preserve">. </w:t>
      </w:r>
      <w:r w:rsidR="002E2B6E" w:rsidRPr="002173CF">
        <w:t>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F9413E" w:rsidTr="00FB1228">
        <w:trPr>
          <w:trHeight w:val="576"/>
        </w:trPr>
        <w:tc>
          <w:tcPr>
            <w:tcW w:w="10440" w:type="dxa"/>
            <w:vAlign w:val="center"/>
          </w:tcPr>
          <w:p w:rsidR="00F9413E" w:rsidRPr="002173CF" w:rsidRDefault="00F9413E" w:rsidP="003C59B3">
            <w:pPr>
              <w:ind w:firstLine="720"/>
            </w:pPr>
            <w:r w:rsidRPr="002173CF">
              <w:rPr>
                <w:u w:val="single"/>
              </w:rPr>
              <w:t xml:space="preserve">          </w:t>
            </w:r>
            <w:r w:rsidRPr="002173CF">
              <w:t xml:space="preserve">  Activities </w:t>
            </w:r>
            <w:r w:rsidR="0089067B" w:rsidRPr="002173CF">
              <w:t xml:space="preserve">will be </w:t>
            </w:r>
            <w:r w:rsidRPr="002173CF">
              <w:t>included in the operational plan</w:t>
            </w:r>
            <w:r w:rsidR="0089067B" w:rsidRPr="002173CF">
              <w:t>.</w:t>
            </w:r>
          </w:p>
          <w:p w:rsidR="00F9413E" w:rsidRDefault="00F9413E" w:rsidP="003C59B3">
            <w:pPr>
              <w:pStyle w:val="ListParagraph"/>
            </w:pPr>
            <w:r w:rsidRPr="002173CF">
              <w:rPr>
                <w:u w:val="single"/>
              </w:rPr>
              <w:t xml:space="preserve">      </w:t>
            </w:r>
            <w:r w:rsidR="00A8492A">
              <w:rPr>
                <w:u w:val="single"/>
              </w:rPr>
              <w:t>X</w:t>
            </w:r>
            <w:r w:rsidRPr="002173CF">
              <w:rPr>
                <w:u w:val="single"/>
              </w:rPr>
              <w:t xml:space="preserve">    </w:t>
            </w:r>
            <w:r w:rsidRPr="002173CF">
              <w:t xml:space="preserve">  </w:t>
            </w:r>
            <w:r w:rsidR="0089067B" w:rsidRPr="002173CF">
              <w:t>A</w:t>
            </w:r>
            <w:r w:rsidRPr="002173CF">
              <w:t xml:space="preserve">ctivities </w:t>
            </w:r>
            <w:r w:rsidR="0089067B" w:rsidRPr="002173CF">
              <w:t xml:space="preserve">will not be </w:t>
            </w:r>
            <w:r w:rsidRPr="002173CF">
              <w:t>included in the operational plan</w:t>
            </w:r>
            <w:r w:rsidR="0089067B" w:rsidRPr="002173CF">
              <w:t>.</w:t>
            </w:r>
          </w:p>
        </w:tc>
      </w:tr>
    </w:tbl>
    <w:p w:rsidR="00BA20EC" w:rsidRDefault="00BA20EC"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10440"/>
      </w:tblGrid>
      <w:tr w:rsidR="000A7928" w:rsidTr="00FB1228">
        <w:trPr>
          <w:trHeight w:val="432"/>
        </w:trPr>
        <w:tc>
          <w:tcPr>
            <w:tcW w:w="10440" w:type="dxa"/>
            <w:shd w:val="clear" w:color="auto" w:fill="B8CCE4" w:themeFill="accent1" w:themeFillTint="66"/>
            <w:vAlign w:val="center"/>
          </w:tcPr>
          <w:p w:rsidR="00F9413E" w:rsidRPr="003C59B3" w:rsidRDefault="000A7928" w:rsidP="003C59B3">
            <w:pPr>
              <w:rPr>
                <w:b/>
              </w:rPr>
            </w:pPr>
            <w:r w:rsidRPr="000F1FE7">
              <w:rPr>
                <w:b/>
                <w:u w:val="single"/>
              </w:rPr>
              <w:t xml:space="preserve">SECTION </w:t>
            </w:r>
            <w:r w:rsidR="00290F43" w:rsidRPr="000F1FE7">
              <w:rPr>
                <w:b/>
                <w:u w:val="single"/>
              </w:rPr>
              <w:t>N</w:t>
            </w:r>
            <w:r w:rsidRPr="000F1FE7">
              <w:rPr>
                <w:b/>
              </w:rPr>
              <w:t>:</w:t>
            </w:r>
            <w:r w:rsidRPr="000F1FE7">
              <w:rPr>
                <w:b/>
              </w:rPr>
              <w:tab/>
            </w:r>
            <w:r w:rsidR="000F1FE7">
              <w:rPr>
                <w:b/>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Style w:val="TableGrid"/>
        <w:tblW w:w="0" w:type="auto"/>
        <w:tblInd w:w="108" w:type="dxa"/>
        <w:tblLook w:val="04A0" w:firstRow="1" w:lastRow="0" w:firstColumn="1" w:lastColumn="0" w:noHBand="0" w:noVBand="1"/>
      </w:tblPr>
      <w:tblGrid>
        <w:gridCol w:w="10440"/>
      </w:tblGrid>
      <w:tr w:rsidR="00F9413E" w:rsidTr="001D5ED0">
        <w:trPr>
          <w:trHeight w:val="864"/>
        </w:trPr>
        <w:tc>
          <w:tcPr>
            <w:tcW w:w="10440" w:type="dxa"/>
            <w:vAlign w:val="center"/>
          </w:tcPr>
          <w:p w:rsidR="00F9413E" w:rsidRPr="006B30A5" w:rsidRDefault="00F9413E" w:rsidP="003C59B3">
            <w:pPr>
              <w:ind w:firstLine="720"/>
            </w:pPr>
            <w:r>
              <w:rPr>
                <w:u w:val="single"/>
              </w:rPr>
              <w:t xml:space="preserve">          </w:t>
            </w:r>
            <w:r>
              <w:t xml:space="preserve">  </w:t>
            </w:r>
            <w:r w:rsidRPr="006B30A5">
              <w:t>Growing need</w:t>
            </w:r>
          </w:p>
          <w:p w:rsidR="00F9413E" w:rsidRPr="006B30A5" w:rsidRDefault="00F9413E" w:rsidP="003C59B3">
            <w:pPr>
              <w:ind w:firstLine="720"/>
            </w:pPr>
            <w:r>
              <w:rPr>
                <w:u w:val="single"/>
              </w:rPr>
              <w:t xml:space="preserve">     </w:t>
            </w:r>
            <w:r w:rsidR="00C210FD">
              <w:rPr>
                <w:u w:val="single"/>
              </w:rPr>
              <w:t>X</w:t>
            </w:r>
            <w:r>
              <w:rPr>
                <w:u w:val="single"/>
              </w:rPr>
              <w:t xml:space="preserve">     </w:t>
            </w:r>
            <w:r>
              <w:t xml:space="preserve">  </w:t>
            </w:r>
            <w:r w:rsidRPr="006B30A5">
              <w:t>Level need</w:t>
            </w:r>
          </w:p>
          <w:p w:rsidR="00F9413E" w:rsidRDefault="00F9413E" w:rsidP="003C59B3">
            <w:pPr>
              <w:ind w:firstLine="720"/>
            </w:pPr>
            <w:r>
              <w:rPr>
                <w:u w:val="single"/>
              </w:rPr>
              <w:t xml:space="preserve">          </w:t>
            </w:r>
            <w:r>
              <w:t xml:space="preserve">  </w:t>
            </w:r>
            <w:r w:rsidRPr="006B30A5">
              <w:t>Declining need</w:t>
            </w:r>
          </w:p>
        </w:tc>
      </w:tr>
    </w:tbl>
    <w:p w:rsidR="008E532C" w:rsidRDefault="008E532C" w:rsidP="00F9413E">
      <w:pPr>
        <w:rPr>
          <w:sz w:val="22"/>
          <w:szCs w:val="22"/>
        </w:rPr>
      </w:pPr>
    </w:p>
    <w:p w:rsidR="002F6F23" w:rsidRDefault="002F6F23">
      <w:pPr>
        <w:spacing w:after="200"/>
      </w:pPr>
      <w:r>
        <w:br w:type="page"/>
      </w:r>
    </w:p>
    <w:p w:rsidR="00BA20EC" w:rsidRPr="0056153C" w:rsidRDefault="006E4689" w:rsidP="00BA20EC">
      <w:pPr>
        <w:pStyle w:val="ListParagraph"/>
        <w:numPr>
          <w:ilvl w:val="0"/>
          <w:numId w:val="6"/>
        </w:numPr>
      </w:pPr>
      <w:r w:rsidRPr="0056153C">
        <w:lastRenderedPageBreak/>
        <w:t xml:space="preserve">List </w:t>
      </w:r>
      <w:r w:rsidR="00AD44BC" w:rsidRPr="0056153C">
        <w:t>the top</w:t>
      </w:r>
      <w:r w:rsidRPr="0056153C">
        <w:t xml:space="preserve"> five</w:t>
      </w:r>
      <w:r w:rsidR="00AD44BC" w:rsidRPr="0056153C">
        <w:t xml:space="preserve"> priorities </w:t>
      </w:r>
      <w:r w:rsidR="00BA20EC" w:rsidRPr="0056153C">
        <w:t>to strengthen the program</w:t>
      </w:r>
      <w:r w:rsidRPr="0056153C">
        <w:t xml:space="preserve"> during the next five years</w:t>
      </w:r>
      <w:r w:rsidR="00D14A10" w:rsidRPr="0056153C">
        <w:t>. (These should be related to items discussed above)</w:t>
      </w:r>
    </w:p>
    <w:tbl>
      <w:tblPr>
        <w:tblStyle w:val="TableGrid"/>
        <w:tblW w:w="0" w:type="auto"/>
        <w:tblInd w:w="108" w:type="dxa"/>
        <w:tblLook w:val="04A0" w:firstRow="1" w:lastRow="0" w:firstColumn="1" w:lastColumn="0" w:noHBand="0" w:noVBand="1"/>
      </w:tblPr>
      <w:tblGrid>
        <w:gridCol w:w="10440"/>
      </w:tblGrid>
      <w:tr w:rsidR="00F9413E" w:rsidTr="001D5ED0">
        <w:trPr>
          <w:trHeight w:val="2448"/>
        </w:trPr>
        <w:tc>
          <w:tcPr>
            <w:tcW w:w="10440" w:type="dxa"/>
          </w:tcPr>
          <w:p w:rsidR="00593B7E" w:rsidRDefault="00945F0B" w:rsidP="00593B7E">
            <w:pPr>
              <w:pStyle w:val="ListParagraph"/>
              <w:numPr>
                <w:ilvl w:val="0"/>
                <w:numId w:val="33"/>
              </w:numPr>
              <w:ind w:left="432"/>
            </w:pPr>
            <w:r>
              <w:t xml:space="preserve">The replacement of any </w:t>
            </w:r>
            <w:r w:rsidR="00A8492A">
              <w:t xml:space="preserve"> psychology instructor due to </w:t>
            </w:r>
            <w:r>
              <w:t xml:space="preserve">such reasons as </w:t>
            </w:r>
            <w:r w:rsidR="00A8492A">
              <w:t xml:space="preserve">retirement </w:t>
            </w:r>
          </w:p>
          <w:p w:rsidR="00593B7E" w:rsidRPr="00593B7E" w:rsidRDefault="00593B7E" w:rsidP="00593B7E"/>
          <w:p w:rsidR="00593B7E" w:rsidRDefault="00945F0B" w:rsidP="00593B7E">
            <w:pPr>
              <w:pStyle w:val="ListParagraph"/>
              <w:numPr>
                <w:ilvl w:val="0"/>
                <w:numId w:val="33"/>
              </w:numPr>
              <w:ind w:left="432"/>
            </w:pPr>
            <w:r>
              <w:t>The a</w:t>
            </w:r>
            <w:r w:rsidR="000A095D">
              <w:t>cquisition of a s</w:t>
            </w:r>
            <w:r w:rsidR="00A8492A">
              <w:t>torage room</w:t>
            </w:r>
          </w:p>
          <w:p w:rsidR="00593B7E" w:rsidRPr="00593B7E" w:rsidRDefault="00593B7E" w:rsidP="00593B7E"/>
          <w:p w:rsidR="00593B7E" w:rsidRDefault="00945F0B" w:rsidP="00593B7E">
            <w:pPr>
              <w:pStyle w:val="ListParagraph"/>
              <w:numPr>
                <w:ilvl w:val="0"/>
                <w:numId w:val="33"/>
              </w:numPr>
              <w:ind w:left="432"/>
            </w:pPr>
            <w:r>
              <w:t xml:space="preserve">The continued use of </w:t>
            </w:r>
            <w:r w:rsidR="00A8492A">
              <w:t>assessment data to make changes</w:t>
            </w:r>
          </w:p>
          <w:p w:rsidR="00593B7E" w:rsidRPr="00593B7E" w:rsidRDefault="00593B7E" w:rsidP="00593B7E"/>
          <w:p w:rsidR="00593B7E" w:rsidRDefault="000A095D" w:rsidP="00593B7E">
            <w:pPr>
              <w:pStyle w:val="ListParagraph"/>
              <w:numPr>
                <w:ilvl w:val="0"/>
                <w:numId w:val="33"/>
              </w:numPr>
              <w:ind w:left="432"/>
            </w:pPr>
            <w:r>
              <w:t xml:space="preserve">Maintain class </w:t>
            </w:r>
            <w:r w:rsidR="00A8492A">
              <w:t>offering</w:t>
            </w:r>
            <w:r>
              <w:t>s</w:t>
            </w:r>
            <w:r w:rsidR="00A8492A">
              <w:t xml:space="preserve"> at </w:t>
            </w:r>
            <w:r w:rsidR="00945F0B">
              <w:t xml:space="preserve">consistent days and times </w:t>
            </w:r>
          </w:p>
          <w:p w:rsidR="00593B7E" w:rsidRPr="00593B7E" w:rsidRDefault="00593B7E" w:rsidP="00593B7E"/>
          <w:p w:rsidR="00593B7E" w:rsidRPr="00593B7E" w:rsidRDefault="00A8492A" w:rsidP="00593B7E">
            <w:pPr>
              <w:pStyle w:val="ListParagraph"/>
              <w:numPr>
                <w:ilvl w:val="0"/>
                <w:numId w:val="33"/>
              </w:numPr>
              <w:ind w:left="432"/>
            </w:pPr>
            <w:r>
              <w:t>Start offering PSY273</w:t>
            </w:r>
          </w:p>
          <w:p w:rsidR="00F256D5" w:rsidRDefault="00F256D5" w:rsidP="00593B7E"/>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Indicate below if activities will be included in the operational plan.</w:t>
      </w:r>
    </w:p>
    <w:tbl>
      <w:tblPr>
        <w:tblStyle w:val="TableGrid"/>
        <w:tblW w:w="0" w:type="auto"/>
        <w:tblInd w:w="108" w:type="dxa"/>
        <w:tblLook w:val="04A0" w:firstRow="1" w:lastRow="0" w:firstColumn="1" w:lastColumn="0" w:noHBand="0" w:noVBand="1"/>
      </w:tblPr>
      <w:tblGrid>
        <w:gridCol w:w="10440"/>
      </w:tblGrid>
      <w:tr w:rsidR="00F9413E" w:rsidTr="001D5ED0">
        <w:trPr>
          <w:trHeight w:val="576"/>
        </w:trPr>
        <w:tc>
          <w:tcPr>
            <w:tcW w:w="10440" w:type="dxa"/>
            <w:vAlign w:val="center"/>
          </w:tcPr>
          <w:p w:rsidR="00C66F0C" w:rsidRPr="006E4689" w:rsidRDefault="00C66F0C" w:rsidP="003C59B3">
            <w:pPr>
              <w:ind w:firstLine="720"/>
            </w:pPr>
            <w:r>
              <w:rPr>
                <w:u w:val="single"/>
              </w:rPr>
              <w:t xml:space="preserve">      </w:t>
            </w:r>
            <w:r w:rsidR="00C210FD">
              <w:rPr>
                <w:u w:val="single"/>
              </w:rPr>
              <w:t>X</w:t>
            </w: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C66F0C" w:rsidP="0063387F">
            <w:pPr>
              <w:pStyle w:val="ListParagraph"/>
            </w:pP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sidRPr="0056153C">
        <w:rPr>
          <w:b/>
          <w:bCs/>
          <w:i/>
        </w:rPr>
        <w:t xml:space="preserve">Required </w:t>
      </w:r>
      <w:r>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0056153C" w:rsidRPr="008E5888">
        <w:rPr>
          <w:b/>
          <w:bCs/>
        </w:rPr>
        <w:t>Academic Year 20</w:t>
      </w:r>
      <w:r w:rsidR="0056153C">
        <w:rPr>
          <w:b/>
          <w:bCs/>
        </w:rPr>
        <w:t>10 – 2011</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658"/>
      </w:tblGrid>
      <w:tr w:rsidR="00085A5E" w:rsidRPr="00E528D4" w:rsidTr="001D5ED0">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8658" w:type="dxa"/>
            <w:vAlign w:val="center"/>
          </w:tcPr>
          <w:p w:rsidR="00085A5E" w:rsidRPr="00E528D4" w:rsidRDefault="007B6983" w:rsidP="003C59B3">
            <w:pPr>
              <w:autoSpaceDE w:val="0"/>
              <w:autoSpaceDN w:val="0"/>
              <w:adjustRightInd w:val="0"/>
              <w:rPr>
                <w:bCs/>
              </w:rPr>
            </w:pPr>
            <w:r>
              <w:rPr>
                <w:bCs/>
              </w:rPr>
              <w:t>Psychology (AA – 0655, AS – 0855)</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85A5E" w:rsidRPr="00E528D4" w:rsidTr="001D5ED0">
        <w:trPr>
          <w:trHeight w:val="720"/>
        </w:trPr>
        <w:tc>
          <w:tcPr>
            <w:tcW w:w="10530" w:type="dxa"/>
          </w:tcPr>
          <w:p w:rsidR="000A095D" w:rsidRDefault="000A095D" w:rsidP="000A095D">
            <w:r>
              <w:t xml:space="preserve">Based on the information provided and the extra information requested, it appears that the psychology department is doing </w:t>
            </w:r>
            <w:r w:rsidRPr="00C6324B">
              <w:rPr>
                <w:u w:val="single"/>
              </w:rPr>
              <w:t>very well</w:t>
            </w:r>
            <w:r>
              <w:t xml:space="preserve"> with its limited staffing and resources. </w:t>
            </w:r>
            <w:r w:rsidR="00945F0B">
              <w:t xml:space="preserve">The </w:t>
            </w:r>
            <w:r>
              <w:t xml:space="preserve">Psychology </w:t>
            </w:r>
            <w:r w:rsidR="00945F0B">
              <w:t xml:space="preserve">department </w:t>
            </w:r>
            <w:r>
              <w:t>continues to teach more students than any other department and they do it well. We do this by giving students solid knowledge that they will use later in this major or as a tool in other majors. Despite the low investment in</w:t>
            </w:r>
            <w:r w:rsidRPr="009640BC">
              <w:t xml:space="preserve"> </w:t>
            </w:r>
            <w:r>
              <w:t xml:space="preserve">financial capital, lab space, storage, and the limited </w:t>
            </w:r>
            <w:r w:rsidR="00945F0B">
              <w:t xml:space="preserve">number of </w:t>
            </w:r>
            <w:r>
              <w:t xml:space="preserve">qualified adjunct instructors, the department’s courses are taught in a variety of formats and times. The department added a new course which shows that the full time faculty believes in creating further growth for the department. Finally, the department is very proud of the work </w:t>
            </w:r>
            <w:r w:rsidR="00945F0B">
              <w:t>it has</w:t>
            </w:r>
            <w:r>
              <w:t xml:space="preserve"> accomplished these past five years.</w:t>
            </w:r>
          </w:p>
          <w:p w:rsidR="00085A5E" w:rsidRPr="000F1FE7" w:rsidRDefault="00085A5E" w:rsidP="00E53CF7">
            <w:pPr>
              <w:autoSpaceDE w:val="0"/>
              <w:autoSpaceDN w:val="0"/>
              <w:adjustRightInd w:val="0"/>
              <w:rPr>
                <w:b/>
                <w:bCs/>
              </w:rPr>
            </w:pPr>
          </w:p>
        </w:tc>
      </w:tr>
    </w:tbl>
    <w:p w:rsidR="00085A5E" w:rsidRPr="00B43F47"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85A5E" w:rsidRPr="000F1FE7" w:rsidRDefault="004A0674" w:rsidP="00085A5E">
      <w:pPr>
        <w:autoSpaceDE w:val="0"/>
        <w:autoSpaceDN w:val="0"/>
        <w:adjustRightInd w:val="0"/>
      </w:pPr>
      <w:r>
        <w:t>X</w:t>
      </w:r>
      <w:r w:rsidR="00085A5E" w:rsidRPr="000F1FE7">
        <w:t xml:space="preserve"> Standardized assessments</w:t>
      </w:r>
    </w:p>
    <w:p w:rsidR="00085A5E" w:rsidRPr="000F1FE7" w:rsidRDefault="00085A5E" w:rsidP="00085A5E">
      <w:pPr>
        <w:autoSpaceDE w:val="0"/>
        <w:autoSpaceDN w:val="0"/>
        <w:adjustRightInd w:val="0"/>
      </w:pPr>
      <w:r w:rsidRPr="000F1FE7">
        <w:t>⁭ Certification and licensure examination results</w:t>
      </w:r>
    </w:p>
    <w:p w:rsidR="00085A5E" w:rsidRPr="000F1FE7" w:rsidRDefault="004A0674" w:rsidP="00085A5E">
      <w:pPr>
        <w:autoSpaceDE w:val="0"/>
        <w:autoSpaceDN w:val="0"/>
        <w:adjustRightInd w:val="0"/>
      </w:pPr>
      <w:r>
        <w:t>X</w:t>
      </w:r>
      <w:r w:rsidR="00085A5E" w:rsidRPr="000F1FE7">
        <w:t xml:space="preserve"> Writing samples</w:t>
      </w:r>
    </w:p>
    <w:p w:rsidR="00085A5E" w:rsidRPr="000F1FE7" w:rsidRDefault="00085A5E" w:rsidP="00085A5E">
      <w:pPr>
        <w:autoSpaceDE w:val="0"/>
        <w:autoSpaceDN w:val="0"/>
        <w:adjustRightInd w:val="0"/>
      </w:pPr>
      <w:r w:rsidRPr="000F1FE7">
        <w:t>⁭ Portfolio evaluation</w:t>
      </w:r>
    </w:p>
    <w:p w:rsidR="00085A5E" w:rsidRPr="000F1FE7" w:rsidRDefault="004A0674" w:rsidP="00085A5E">
      <w:pPr>
        <w:autoSpaceDE w:val="0"/>
        <w:autoSpaceDN w:val="0"/>
        <w:adjustRightInd w:val="0"/>
      </w:pPr>
      <w:r>
        <w:t>X</w:t>
      </w:r>
      <w:r w:rsidR="00085A5E" w:rsidRPr="000F1FE7">
        <w:t xml:space="preserve"> Course embedded questions</w:t>
      </w:r>
    </w:p>
    <w:p w:rsidR="00085A5E" w:rsidRPr="000F1FE7" w:rsidRDefault="004A0674" w:rsidP="00085A5E">
      <w:pPr>
        <w:autoSpaceDE w:val="0"/>
        <w:autoSpaceDN w:val="0"/>
        <w:adjustRightInd w:val="0"/>
      </w:pPr>
      <w:r>
        <w:t>C</w:t>
      </w:r>
      <w:r w:rsidR="00085A5E" w:rsidRPr="000F1FE7">
        <w:t xml:space="preserve"> Student surveys</w:t>
      </w:r>
    </w:p>
    <w:p w:rsidR="00085A5E" w:rsidRPr="000F1FE7" w:rsidRDefault="00085A5E" w:rsidP="00085A5E">
      <w:pPr>
        <w:autoSpaceDE w:val="0"/>
        <w:autoSpaceDN w:val="0"/>
        <w:adjustRightInd w:val="0"/>
      </w:pPr>
      <w:r w:rsidRPr="000F1FE7">
        <w:t>⁭ Analysis of enrollment, demographic and cost data</w:t>
      </w:r>
    </w:p>
    <w:p w:rsidR="00085A5E" w:rsidRPr="000F1FE7" w:rsidRDefault="00085A5E" w:rsidP="00085A5E">
      <w:pPr>
        <w:autoSpaceDE w:val="0"/>
        <w:autoSpaceDN w:val="0"/>
        <w:adjustRightInd w:val="0"/>
      </w:pPr>
      <w:r w:rsidRPr="000F1FE7">
        <w:t>⁭ Other, pleas</w:t>
      </w:r>
      <w:r w:rsidR="000F1FE7">
        <w:t xml:space="preserve">e specify: </w:t>
      </w:r>
      <w:r w:rsidR="000F1FE7">
        <w:rPr>
          <w:u w:val="single"/>
        </w:rPr>
        <w:t xml:space="preserve">                                             </w:t>
      </w: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085A5E" w:rsidRPr="0012691E" w:rsidTr="001D5ED0">
        <w:tc>
          <w:tcPr>
            <w:tcW w:w="10530" w:type="dxa"/>
          </w:tcPr>
          <w:p w:rsidR="00085A5E" w:rsidRPr="003C59B3" w:rsidRDefault="005349FC" w:rsidP="00E53CF7">
            <w:pPr>
              <w:autoSpaceDE w:val="0"/>
              <w:autoSpaceDN w:val="0"/>
              <w:adjustRightInd w:val="0"/>
              <w:rPr>
                <w:i/>
                <w:iCs/>
              </w:rPr>
            </w:pPr>
            <w:r>
              <w:rPr>
                <w:i/>
                <w:iCs/>
                <w:sz w:val="22"/>
                <w:szCs w:val="22"/>
              </w:rPr>
              <w:t>NA</w:t>
            </w: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56153C" w:rsidP="00085A5E">
      <w:pPr>
        <w:autoSpaceDE w:val="0"/>
        <w:autoSpaceDN w:val="0"/>
        <w:adjustRightInd w:val="0"/>
        <w:jc w:val="center"/>
        <w:rPr>
          <w:b/>
          <w:bCs/>
        </w:rPr>
      </w:pPr>
      <w:r>
        <w:rPr>
          <w:b/>
          <w:bCs/>
          <w:i/>
        </w:rPr>
        <w:t xml:space="preserve">Optional </w:t>
      </w:r>
      <w:r w:rsidR="00085A5E">
        <w:rPr>
          <w:b/>
          <w:bCs/>
        </w:rPr>
        <w:t>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w:t>
      </w:r>
      <w:r w:rsidR="0056153C">
        <w:rPr>
          <w:b/>
          <w:bCs/>
        </w:rPr>
        <w:t>10</w:t>
      </w:r>
      <w:r w:rsidR="002F4C1A">
        <w:rPr>
          <w:b/>
          <w:bCs/>
        </w:rPr>
        <w:t xml:space="preserve"> – </w:t>
      </w:r>
      <w:r>
        <w:rPr>
          <w:b/>
          <w:bCs/>
        </w:rPr>
        <w:t>20</w:t>
      </w:r>
      <w:r w:rsidR="002F4C1A">
        <w:rPr>
          <w:b/>
          <w:bCs/>
        </w:rPr>
        <w:t>1</w:t>
      </w:r>
      <w:r w:rsidR="0056153C">
        <w:rPr>
          <w:b/>
          <w:bCs/>
        </w:rPr>
        <w:t>1</w:t>
      </w:r>
      <w:r w:rsidR="002F4C1A">
        <w:rPr>
          <w:b/>
          <w:bCs/>
        </w:rPr>
        <w:t xml:space="preserve">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A5E" w:rsidRPr="00F31FCF" w:rsidTr="001D5ED0">
        <w:trPr>
          <w:trHeight w:val="288"/>
        </w:trPr>
        <w:tc>
          <w:tcPr>
            <w:tcW w:w="10620" w:type="dxa"/>
          </w:tcPr>
          <w:p w:rsidR="00C66F0C" w:rsidRPr="000F1FE7" w:rsidRDefault="00790CC3" w:rsidP="00F74426">
            <w:pPr>
              <w:autoSpaceDE w:val="0"/>
              <w:autoSpaceDN w:val="0"/>
              <w:adjustRightInd w:val="0"/>
              <w:rPr>
                <w:bCs/>
              </w:rPr>
            </w:pPr>
            <w:r>
              <w:rPr>
                <w:bCs/>
              </w:rPr>
              <w:t>Encouraging</w:t>
            </w:r>
            <w:r w:rsidR="00F74426">
              <w:rPr>
                <w:bCs/>
              </w:rPr>
              <w:t xml:space="preserve"> Students</w:t>
            </w: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A5E" w:rsidRPr="00F31FCF" w:rsidTr="001D5ED0">
        <w:trPr>
          <w:trHeight w:val="288"/>
        </w:trPr>
        <w:tc>
          <w:tcPr>
            <w:tcW w:w="10620" w:type="dxa"/>
          </w:tcPr>
          <w:p w:rsidR="00085A5E" w:rsidRPr="000F1FE7" w:rsidRDefault="00F74426" w:rsidP="00F74426">
            <w:pPr>
              <w:autoSpaceDE w:val="0"/>
              <w:autoSpaceDN w:val="0"/>
              <w:adjustRightInd w:val="0"/>
              <w:rPr>
                <w:bCs/>
              </w:rPr>
            </w:pPr>
            <w:r>
              <w:rPr>
                <w:bCs/>
              </w:rPr>
              <w:t xml:space="preserve">In an effort to encourage students and to motivate them to continue working hard, we send out letters and emails to students complimenting their efforts and informing them of how they are doing in class. We use a standard template where we can simply insert appropriate details, and will modify the standard wording as warranted. </w:t>
            </w: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A5E" w:rsidRPr="00F31FCF" w:rsidTr="001D5ED0">
        <w:trPr>
          <w:trHeight w:val="288"/>
        </w:trPr>
        <w:tc>
          <w:tcPr>
            <w:tcW w:w="10620" w:type="dxa"/>
          </w:tcPr>
          <w:p w:rsidR="00085A5E" w:rsidRPr="000F1FE7" w:rsidRDefault="00F74426" w:rsidP="00E53CF7">
            <w:pPr>
              <w:autoSpaceDE w:val="0"/>
              <w:autoSpaceDN w:val="0"/>
              <w:adjustRightInd w:val="0"/>
              <w:rPr>
                <w:bCs/>
              </w:rPr>
            </w:pPr>
            <w:r>
              <w:rPr>
                <w:bCs/>
              </w:rPr>
              <w:t>There are no measurable outcomes. We simply stay in contact with students and try to encourage their efforts.</w:t>
            </w: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85A5E" w:rsidRPr="00F31FCF" w:rsidTr="001D5ED0">
        <w:trPr>
          <w:trHeight w:val="1152"/>
        </w:trPr>
        <w:tc>
          <w:tcPr>
            <w:tcW w:w="10620" w:type="dxa"/>
            <w:vAlign w:val="center"/>
          </w:tcPr>
          <w:p w:rsidR="00F74426" w:rsidRDefault="0029167B" w:rsidP="003C59B3">
            <w:pPr>
              <w:autoSpaceDE w:val="0"/>
              <w:autoSpaceDN w:val="0"/>
              <w:adjustRightInd w:val="0"/>
            </w:pPr>
            <w:r w:rsidRPr="00F74426">
              <w:rPr>
                <w:bCs/>
              </w:rPr>
              <w:t>Mr.</w:t>
            </w:r>
            <w:r w:rsidR="00F74426" w:rsidRPr="00F74426">
              <w:rPr>
                <w:bCs/>
              </w:rPr>
              <w:t xml:space="preserve"> Ralph </w:t>
            </w:r>
            <w:proofErr w:type="spellStart"/>
            <w:r w:rsidR="00F74426" w:rsidRPr="00F74426">
              <w:rPr>
                <w:bCs/>
              </w:rPr>
              <w:t>Pifer</w:t>
            </w:r>
            <w:proofErr w:type="spellEnd"/>
            <w:r w:rsidR="00F74426" w:rsidRPr="00F74426">
              <w:rPr>
                <w:bCs/>
              </w:rPr>
              <w:t xml:space="preserve">, </w:t>
            </w:r>
            <w:r w:rsidR="00F74426" w:rsidRPr="00F74426">
              <w:t xml:space="preserve">Associate Professor of Psychology and Social Science, </w:t>
            </w:r>
            <w:r w:rsidR="00F74426" w:rsidRPr="00F74426">
              <w:rPr>
                <w:rStyle w:val="nobr"/>
              </w:rPr>
              <w:t xml:space="preserve">815-835-6324, </w:t>
            </w:r>
            <w:hyperlink r:id="rId9" w:history="1">
              <w:r w:rsidR="00F74426" w:rsidRPr="00F74426">
                <w:rPr>
                  <w:rStyle w:val="Hyperlink"/>
                </w:rPr>
                <w:t>piferr@svcc.edu</w:t>
              </w:r>
            </w:hyperlink>
            <w:r w:rsidR="00F74426" w:rsidRPr="00F74426">
              <w:t xml:space="preserve"> </w:t>
            </w:r>
          </w:p>
          <w:p w:rsidR="00085A5E" w:rsidRPr="00F74426" w:rsidRDefault="00F74426" w:rsidP="003C59B3">
            <w:pPr>
              <w:autoSpaceDE w:val="0"/>
              <w:autoSpaceDN w:val="0"/>
              <w:adjustRightInd w:val="0"/>
            </w:pPr>
            <w:r w:rsidRPr="00F74426">
              <w:t>OR</w:t>
            </w:r>
          </w:p>
          <w:p w:rsidR="00085A5E" w:rsidRPr="00F31FCF" w:rsidRDefault="0029167B" w:rsidP="00F74426">
            <w:pPr>
              <w:autoSpaceDE w:val="0"/>
              <w:autoSpaceDN w:val="0"/>
              <w:adjustRightInd w:val="0"/>
              <w:rPr>
                <w:bCs/>
              </w:rPr>
            </w:pPr>
            <w:r w:rsidRPr="00F74426">
              <w:t>Ms.</w:t>
            </w:r>
            <w:r w:rsidR="00F74426" w:rsidRPr="00F74426">
              <w:t xml:space="preserve"> Terry Lyn Funston, Associate Professor of Psychology, </w:t>
            </w:r>
            <w:r w:rsidR="00F74426" w:rsidRPr="00F74426">
              <w:rPr>
                <w:rStyle w:val="nobr"/>
              </w:rPr>
              <w:t xml:space="preserve">815-835-6309, </w:t>
            </w:r>
            <w:hyperlink r:id="rId10" w:history="1">
              <w:r w:rsidR="00F74426" w:rsidRPr="00F74426">
                <w:rPr>
                  <w:rStyle w:val="Hyperlink"/>
                </w:rPr>
                <w:t>funstot@svcc.edu</w:t>
              </w:r>
            </w:hyperlink>
            <w:r w:rsidR="00085A5E" w:rsidRPr="00F31FCF">
              <w:rPr>
                <w:bCs/>
                <w:sz w:val="22"/>
                <w:szCs w:val="22"/>
              </w:rPr>
              <w:t xml:space="preserve">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10620"/>
      </w:tblGrid>
      <w:tr w:rsidR="00085A5E" w:rsidTr="001D5ED0">
        <w:trPr>
          <w:trHeight w:val="720"/>
        </w:trPr>
        <w:tc>
          <w:tcPr>
            <w:tcW w:w="10620" w:type="dxa"/>
            <w:shd w:val="clear" w:color="auto" w:fill="B8CCE4" w:themeFill="accent1" w:themeFillTint="66"/>
            <w:vAlign w:val="center"/>
          </w:tcPr>
          <w:p w:rsidR="00085A5E" w:rsidRPr="00943F49" w:rsidRDefault="00085A5E" w:rsidP="003C59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5940"/>
      </w:tblGrid>
      <w:tr w:rsidR="00085A5E" w:rsidTr="001D5ED0">
        <w:trPr>
          <w:trHeight w:val="720"/>
        </w:trPr>
        <w:tc>
          <w:tcPr>
            <w:tcW w:w="10620" w:type="dxa"/>
            <w:gridSpan w:val="2"/>
            <w:shd w:val="clear" w:color="auto" w:fill="B8CCE4" w:themeFill="accent1" w:themeFillTint="66"/>
            <w:vAlign w:val="center"/>
          </w:tcPr>
          <w:p w:rsidR="00085A5E" w:rsidRPr="006121B7" w:rsidRDefault="00085A5E" w:rsidP="003C59B3">
            <w:pPr>
              <w:spacing w:before="240"/>
              <w:jc w:val="center"/>
            </w:pPr>
            <w:r w:rsidRPr="00144DAB">
              <w:rPr>
                <w:b/>
                <w:smallCaps/>
              </w:rPr>
              <w:t>Names and Signatures of the Program Review Team</w:t>
            </w:r>
            <w:r>
              <w:rPr>
                <w:b/>
                <w:smallCaps/>
              </w:rPr>
              <w:t xml:space="preserve"> </w:t>
            </w:r>
            <w:r w:rsidRPr="006121B7">
              <w:t>Add lines if needed</w:t>
            </w:r>
          </w:p>
          <w:p w:rsidR="00085A5E" w:rsidRPr="005B0267" w:rsidRDefault="00085A5E" w:rsidP="003C59B3">
            <w:pPr>
              <w:jc w:val="center"/>
              <w:rPr>
                <w:b/>
                <w:sz w:val="20"/>
                <w:szCs w:val="20"/>
              </w:rPr>
            </w:pPr>
            <w:r w:rsidRPr="006121B7">
              <w:t>Signatures indicate that team members concur with the findings of the program review</w:t>
            </w:r>
          </w:p>
        </w:tc>
      </w:tr>
      <w:tr w:rsidR="00085A5E" w:rsidTr="001D5ED0">
        <w:trPr>
          <w:trHeight w:val="432"/>
        </w:trPr>
        <w:tc>
          <w:tcPr>
            <w:tcW w:w="4680" w:type="dxa"/>
            <w:shd w:val="clear" w:color="auto" w:fill="B8CCE4" w:themeFill="accent1" w:themeFillTint="66"/>
            <w:vAlign w:val="center"/>
          </w:tcPr>
          <w:p w:rsidR="00085A5E" w:rsidRPr="006121B7" w:rsidRDefault="00085A5E" w:rsidP="003C59B3">
            <w:pPr>
              <w:spacing w:before="240"/>
              <w:rPr>
                <w:smallCaps/>
              </w:rPr>
            </w:pPr>
            <w:commentRangeStart w:id="3"/>
            <w:r w:rsidRPr="006121B7">
              <w:rPr>
                <w:b/>
                <w:smallCaps/>
              </w:rPr>
              <w:t>Names</w:t>
            </w:r>
            <w:commentRangeEnd w:id="3"/>
            <w:r w:rsidR="00092960">
              <w:rPr>
                <w:rStyle w:val="CommentReference"/>
              </w:rPr>
              <w:commentReference w:id="3"/>
            </w:r>
            <w:r w:rsidRPr="006121B7">
              <w:rPr>
                <w:b/>
                <w:smallCaps/>
              </w:rPr>
              <w:t xml:space="preserve"> </w:t>
            </w:r>
            <w:r w:rsidRPr="006121B7">
              <w:rPr>
                <w:smallCaps/>
              </w:rPr>
              <w:t>(</w:t>
            </w:r>
            <w:r w:rsidRPr="006121B7">
              <w:t>Indicate chair/co-chairs</w:t>
            </w:r>
            <w:r w:rsidRPr="006121B7">
              <w:rPr>
                <w:smallCaps/>
              </w:rPr>
              <w:t>)</w:t>
            </w:r>
          </w:p>
        </w:tc>
        <w:tc>
          <w:tcPr>
            <w:tcW w:w="5940" w:type="dxa"/>
            <w:shd w:val="clear" w:color="auto" w:fill="B8CCE4" w:themeFill="accent1" w:themeFillTint="66"/>
          </w:tcPr>
          <w:p w:rsidR="00085A5E" w:rsidRPr="006121B7" w:rsidRDefault="00085A5E" w:rsidP="00E53CF7">
            <w:pPr>
              <w:spacing w:before="240"/>
              <w:rPr>
                <w:b/>
                <w:smallCaps/>
              </w:rPr>
            </w:pPr>
            <w:r w:rsidRPr="006121B7">
              <w:rPr>
                <w:b/>
                <w:smallCaps/>
              </w:rPr>
              <w:t>Signatures</w:t>
            </w:r>
          </w:p>
        </w:tc>
      </w:tr>
      <w:tr w:rsidR="00085A5E" w:rsidTr="001D5ED0">
        <w:tc>
          <w:tcPr>
            <w:tcW w:w="4680" w:type="dxa"/>
          </w:tcPr>
          <w:p w:rsidR="00085A5E" w:rsidRDefault="007539F2" w:rsidP="00E53CF7">
            <w:pPr>
              <w:spacing w:before="240"/>
            </w:pPr>
            <w:r>
              <w:t xml:space="preserve">Ralph </w:t>
            </w:r>
            <w:proofErr w:type="spellStart"/>
            <w:r>
              <w:t>Pifer</w:t>
            </w:r>
            <w:proofErr w:type="spellEnd"/>
            <w:r>
              <w:t xml:space="preserve"> co-chair</w:t>
            </w:r>
          </w:p>
        </w:tc>
        <w:tc>
          <w:tcPr>
            <w:tcW w:w="5940" w:type="dxa"/>
          </w:tcPr>
          <w:p w:rsidR="00085A5E" w:rsidRDefault="00085A5E" w:rsidP="00E53CF7">
            <w:pPr>
              <w:spacing w:before="240"/>
              <w:jc w:val="both"/>
            </w:pPr>
          </w:p>
        </w:tc>
      </w:tr>
      <w:tr w:rsidR="00085A5E" w:rsidTr="001D5ED0">
        <w:tc>
          <w:tcPr>
            <w:tcW w:w="4680" w:type="dxa"/>
          </w:tcPr>
          <w:p w:rsidR="00085A5E" w:rsidRDefault="007539F2" w:rsidP="00E53CF7">
            <w:pPr>
              <w:spacing w:before="240"/>
            </w:pPr>
            <w:r>
              <w:t>Terry Lyn Funston co-chair</w:t>
            </w:r>
          </w:p>
        </w:tc>
        <w:tc>
          <w:tcPr>
            <w:tcW w:w="5940" w:type="dxa"/>
          </w:tcPr>
          <w:p w:rsidR="00085A5E" w:rsidRDefault="00085A5E" w:rsidP="00E53CF7">
            <w:pPr>
              <w:spacing w:before="240"/>
              <w:jc w:val="both"/>
            </w:pPr>
          </w:p>
        </w:tc>
      </w:tr>
      <w:tr w:rsidR="00085A5E" w:rsidTr="001D5ED0">
        <w:tc>
          <w:tcPr>
            <w:tcW w:w="4680" w:type="dxa"/>
          </w:tcPr>
          <w:p w:rsidR="00085A5E" w:rsidRDefault="007539F2" w:rsidP="00E53CF7">
            <w:pPr>
              <w:spacing w:before="240"/>
            </w:pPr>
            <w:r>
              <w:t>Jim Wright</w:t>
            </w:r>
          </w:p>
        </w:tc>
        <w:tc>
          <w:tcPr>
            <w:tcW w:w="5940" w:type="dxa"/>
          </w:tcPr>
          <w:p w:rsidR="00085A5E" w:rsidRDefault="00085A5E" w:rsidP="00E53CF7">
            <w:pPr>
              <w:spacing w:before="240"/>
              <w:jc w:val="both"/>
            </w:pPr>
          </w:p>
        </w:tc>
      </w:tr>
      <w:tr w:rsidR="00085A5E" w:rsidTr="001D5ED0">
        <w:tc>
          <w:tcPr>
            <w:tcW w:w="4680" w:type="dxa"/>
          </w:tcPr>
          <w:p w:rsidR="00085A5E" w:rsidRDefault="007539F2" w:rsidP="00E53CF7">
            <w:pPr>
              <w:spacing w:before="240"/>
            </w:pPr>
            <w:r>
              <w:t xml:space="preserve">David </w:t>
            </w:r>
            <w:proofErr w:type="spellStart"/>
            <w:r>
              <w:t>Edelbach</w:t>
            </w:r>
            <w:proofErr w:type="spellEnd"/>
          </w:p>
        </w:tc>
        <w:tc>
          <w:tcPr>
            <w:tcW w:w="5940" w:type="dxa"/>
          </w:tcPr>
          <w:p w:rsidR="00085A5E" w:rsidRDefault="00085A5E" w:rsidP="00E53CF7">
            <w:pPr>
              <w:spacing w:before="240"/>
              <w:jc w:val="both"/>
            </w:pPr>
          </w:p>
        </w:tc>
      </w:tr>
      <w:tr w:rsidR="00085A5E" w:rsidTr="001D5ED0">
        <w:tc>
          <w:tcPr>
            <w:tcW w:w="4680" w:type="dxa"/>
          </w:tcPr>
          <w:p w:rsidR="00085A5E" w:rsidRDefault="007539F2" w:rsidP="00E53CF7">
            <w:pPr>
              <w:spacing w:before="240"/>
            </w:pPr>
            <w:r>
              <w:t xml:space="preserve">Janet </w:t>
            </w:r>
            <w:proofErr w:type="spellStart"/>
            <w:r>
              <w:t>Matheney</w:t>
            </w:r>
            <w:proofErr w:type="spellEnd"/>
          </w:p>
        </w:tc>
        <w:tc>
          <w:tcPr>
            <w:tcW w:w="5940" w:type="dxa"/>
          </w:tcPr>
          <w:p w:rsidR="00085A5E" w:rsidRDefault="00085A5E" w:rsidP="00E53CF7">
            <w:pPr>
              <w:spacing w:before="240"/>
              <w:jc w:val="both"/>
            </w:pPr>
          </w:p>
        </w:tc>
      </w:tr>
      <w:tr w:rsidR="00085A5E" w:rsidTr="001D5ED0">
        <w:tc>
          <w:tcPr>
            <w:tcW w:w="4680" w:type="dxa"/>
          </w:tcPr>
          <w:p w:rsidR="00085A5E" w:rsidRDefault="007539F2" w:rsidP="00E53CF7">
            <w:pPr>
              <w:spacing w:before="240"/>
            </w:pPr>
            <w:r>
              <w:t>Paul Edelman</w:t>
            </w:r>
          </w:p>
        </w:tc>
        <w:tc>
          <w:tcPr>
            <w:tcW w:w="5940" w:type="dxa"/>
          </w:tcPr>
          <w:p w:rsidR="00085A5E" w:rsidRDefault="00085A5E" w:rsidP="00E53CF7">
            <w:pPr>
              <w:spacing w:before="240"/>
              <w:jc w:val="both"/>
            </w:pPr>
          </w:p>
        </w:tc>
      </w:tr>
      <w:tr w:rsidR="00085A5E" w:rsidTr="001D5ED0">
        <w:tc>
          <w:tcPr>
            <w:tcW w:w="4680" w:type="dxa"/>
          </w:tcPr>
          <w:p w:rsidR="00085A5E" w:rsidRDefault="007539F2" w:rsidP="00E53CF7">
            <w:pPr>
              <w:spacing w:before="240"/>
            </w:pPr>
            <w:r>
              <w:t xml:space="preserve">Steven Brenner </w:t>
            </w:r>
          </w:p>
        </w:tc>
        <w:tc>
          <w:tcPr>
            <w:tcW w:w="5940" w:type="dxa"/>
          </w:tcPr>
          <w:p w:rsidR="00085A5E" w:rsidRDefault="00085A5E" w:rsidP="00E53CF7">
            <w:pPr>
              <w:spacing w:before="240"/>
              <w:jc w:val="both"/>
            </w:pPr>
          </w:p>
        </w:tc>
      </w:tr>
      <w:tr w:rsidR="00133C43" w:rsidTr="001D5ED0">
        <w:tc>
          <w:tcPr>
            <w:tcW w:w="4680" w:type="dxa"/>
          </w:tcPr>
          <w:p w:rsidR="00133C43" w:rsidRDefault="00133C43" w:rsidP="00E53CF7">
            <w:pPr>
              <w:spacing w:before="240"/>
            </w:pPr>
            <w:r>
              <w:t>Sophia Aponte</w:t>
            </w:r>
          </w:p>
        </w:tc>
        <w:tc>
          <w:tcPr>
            <w:tcW w:w="5940" w:type="dxa"/>
          </w:tcPr>
          <w:p w:rsidR="00133C43" w:rsidRDefault="00133C43" w:rsidP="00E53CF7">
            <w:pPr>
              <w:spacing w:before="240"/>
              <w:jc w:val="both"/>
            </w:pPr>
          </w:p>
        </w:tc>
      </w:tr>
      <w:tr w:rsidR="00133C43" w:rsidTr="001D5ED0">
        <w:tc>
          <w:tcPr>
            <w:tcW w:w="4680" w:type="dxa"/>
          </w:tcPr>
          <w:p w:rsidR="00133C43" w:rsidRDefault="00133C43" w:rsidP="00E53CF7">
            <w:pPr>
              <w:spacing w:before="240"/>
            </w:pPr>
            <w:r>
              <w:t>Dr. Fred Nesbit</w:t>
            </w:r>
          </w:p>
        </w:tc>
        <w:tc>
          <w:tcPr>
            <w:tcW w:w="5940" w:type="dxa"/>
          </w:tcPr>
          <w:p w:rsidR="00133C43" w:rsidRDefault="00133C43" w:rsidP="00E53CF7">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4680"/>
        <w:gridCol w:w="1260"/>
      </w:tblGrid>
      <w:tr w:rsidR="00085A5E" w:rsidTr="001D5ED0">
        <w:tc>
          <w:tcPr>
            <w:tcW w:w="10620" w:type="dxa"/>
            <w:gridSpan w:val="3"/>
            <w:tcBorders>
              <w:bottom w:val="single" w:sz="4" w:space="0" w:color="000000" w:themeColor="text1"/>
            </w:tcBorders>
            <w:shd w:val="clear" w:color="auto" w:fill="B8CCE4" w:themeFill="accent1" w:themeFillTint="66"/>
          </w:tcPr>
          <w:p w:rsidR="00085A5E" w:rsidRPr="005B0267" w:rsidRDefault="00085A5E" w:rsidP="00E53CF7">
            <w:pPr>
              <w:spacing w:before="240"/>
              <w:jc w:val="center"/>
              <w:rPr>
                <w:b/>
                <w:sz w:val="20"/>
                <w:szCs w:val="20"/>
              </w:rPr>
            </w:pPr>
            <w:r w:rsidRPr="00144DAB">
              <w:rPr>
                <w:b/>
                <w:smallCaps/>
              </w:rPr>
              <w:t>Program Review Committee</w:t>
            </w:r>
          </w:p>
        </w:tc>
      </w:tr>
      <w:tr w:rsidR="00085A5E" w:rsidTr="001D5ED0">
        <w:tc>
          <w:tcPr>
            <w:tcW w:w="9360" w:type="dxa"/>
            <w:gridSpan w:val="2"/>
            <w:shd w:val="clear" w:color="auto" w:fill="auto"/>
          </w:tcPr>
          <w:p w:rsidR="00085A5E" w:rsidRPr="005B0267" w:rsidRDefault="00085A5E" w:rsidP="00E53CF7">
            <w:pPr>
              <w:spacing w:line="276" w:lineRule="auto"/>
            </w:pPr>
            <w:r>
              <w:t>This Program Review is complete and acceptable.</w:t>
            </w:r>
          </w:p>
        </w:tc>
        <w:tc>
          <w:tcPr>
            <w:tcW w:w="1260" w:type="dxa"/>
            <w:shd w:val="clear" w:color="auto" w:fill="auto"/>
          </w:tcPr>
          <w:p w:rsidR="00085A5E" w:rsidRPr="005B0267" w:rsidRDefault="00085A5E" w:rsidP="00E53CF7">
            <w:pPr>
              <w:rPr>
                <w:b/>
              </w:rPr>
            </w:pPr>
          </w:p>
        </w:tc>
      </w:tr>
      <w:tr w:rsidR="00085A5E" w:rsidTr="001D5ED0">
        <w:tc>
          <w:tcPr>
            <w:tcW w:w="9360" w:type="dxa"/>
            <w:gridSpan w:val="2"/>
          </w:tcPr>
          <w:p w:rsidR="00085A5E" w:rsidRPr="005B0267" w:rsidRDefault="00085A5E" w:rsidP="00E53CF7">
            <w:pPr>
              <w:spacing w:line="276" w:lineRule="auto"/>
            </w:pPr>
            <w:r>
              <w:t xml:space="preserve">This Program Review is complete but the conclusions </w:t>
            </w:r>
            <w:r w:rsidRPr="005812FB">
              <w:rPr>
                <w:b/>
                <w:i/>
              </w:rPr>
              <w:t>are not</w:t>
            </w:r>
            <w:r>
              <w:t xml:space="preserve"> fully substantiated.</w:t>
            </w:r>
          </w:p>
        </w:tc>
        <w:tc>
          <w:tcPr>
            <w:tcW w:w="1260" w:type="dxa"/>
          </w:tcPr>
          <w:p w:rsidR="00085A5E" w:rsidRPr="005B0267" w:rsidRDefault="00085A5E" w:rsidP="00E53CF7">
            <w:pPr>
              <w:jc w:val="both"/>
            </w:pPr>
          </w:p>
        </w:tc>
      </w:tr>
      <w:tr w:rsidR="00085A5E" w:rsidTr="001D5ED0">
        <w:trPr>
          <w:trHeight w:val="260"/>
        </w:trPr>
        <w:tc>
          <w:tcPr>
            <w:tcW w:w="9360" w:type="dxa"/>
            <w:gridSpan w:val="2"/>
          </w:tcPr>
          <w:p w:rsidR="00085A5E" w:rsidRPr="005B0267" w:rsidRDefault="00085A5E" w:rsidP="00E53CF7">
            <w:pPr>
              <w:spacing w:line="276" w:lineRule="auto"/>
            </w:pPr>
            <w:r>
              <w:t>This Program Review is incomplete and unacceptable.</w:t>
            </w:r>
          </w:p>
        </w:tc>
        <w:tc>
          <w:tcPr>
            <w:tcW w:w="1260" w:type="dxa"/>
          </w:tcPr>
          <w:p w:rsidR="00085A5E" w:rsidRPr="005B0267" w:rsidRDefault="00085A5E" w:rsidP="00E53CF7">
            <w:pPr>
              <w:jc w:val="both"/>
            </w:pPr>
          </w:p>
        </w:tc>
      </w:tr>
      <w:tr w:rsidR="00085A5E" w:rsidTr="001D5ED0">
        <w:tc>
          <w:tcPr>
            <w:tcW w:w="9360" w:type="dxa"/>
            <w:gridSpan w:val="2"/>
          </w:tcPr>
          <w:p w:rsidR="00085A5E" w:rsidRPr="005B0267" w:rsidRDefault="00085A5E" w:rsidP="00E53CF7">
            <w:pPr>
              <w:spacing w:line="276" w:lineRule="auto"/>
            </w:pPr>
            <w:r>
              <w:t>Comments are attached (optional)</w:t>
            </w:r>
          </w:p>
        </w:tc>
        <w:tc>
          <w:tcPr>
            <w:tcW w:w="1260" w:type="dxa"/>
          </w:tcPr>
          <w:p w:rsidR="00085A5E" w:rsidRPr="005B0267" w:rsidRDefault="00085A5E" w:rsidP="00E53CF7">
            <w:pPr>
              <w:jc w:val="both"/>
            </w:pPr>
          </w:p>
        </w:tc>
      </w:tr>
      <w:tr w:rsidR="00085A5E" w:rsidTr="001D5ED0">
        <w:tc>
          <w:tcPr>
            <w:tcW w:w="4680" w:type="dxa"/>
          </w:tcPr>
          <w:p w:rsidR="00085A5E" w:rsidRDefault="00085A5E" w:rsidP="00E53CF7">
            <w:pPr>
              <w:spacing w:before="240"/>
              <w:jc w:val="right"/>
            </w:pPr>
            <w:r>
              <w:t>Program Review Committee Chair/Co-Chair</w:t>
            </w:r>
          </w:p>
        </w:tc>
        <w:tc>
          <w:tcPr>
            <w:tcW w:w="5940" w:type="dxa"/>
            <w:gridSpan w:val="2"/>
          </w:tcPr>
          <w:p w:rsidR="00085A5E" w:rsidRDefault="00085A5E" w:rsidP="00E53CF7">
            <w:pPr>
              <w:spacing w:before="240"/>
            </w:pPr>
          </w:p>
        </w:tc>
      </w:tr>
      <w:tr w:rsidR="00085A5E" w:rsidTr="001D5ED0">
        <w:tc>
          <w:tcPr>
            <w:tcW w:w="4680" w:type="dxa"/>
          </w:tcPr>
          <w:p w:rsidR="00085A5E" w:rsidRDefault="00085A5E" w:rsidP="00E53CF7">
            <w:pPr>
              <w:spacing w:before="240"/>
              <w:jc w:val="right"/>
            </w:pPr>
            <w:r>
              <w:t>Date</w:t>
            </w:r>
          </w:p>
        </w:tc>
        <w:tc>
          <w:tcPr>
            <w:tcW w:w="5940" w:type="dxa"/>
            <w:gridSpan w:val="2"/>
          </w:tcPr>
          <w:p w:rsidR="00085A5E" w:rsidRDefault="00085A5E" w:rsidP="00E53CF7">
            <w:pPr>
              <w:spacing w:before="240"/>
            </w:pPr>
          </w:p>
        </w:tc>
      </w:tr>
      <w:tr w:rsidR="00085A5E" w:rsidTr="001D5ED0">
        <w:tc>
          <w:tcPr>
            <w:tcW w:w="4680" w:type="dxa"/>
          </w:tcPr>
          <w:p w:rsidR="00085A5E" w:rsidRDefault="00085A5E" w:rsidP="00E53CF7">
            <w:pPr>
              <w:spacing w:before="240"/>
              <w:jc w:val="right"/>
            </w:pPr>
            <w:r>
              <w:t>Program Review Committee Co-Chair</w:t>
            </w:r>
          </w:p>
        </w:tc>
        <w:tc>
          <w:tcPr>
            <w:tcW w:w="5940" w:type="dxa"/>
            <w:gridSpan w:val="2"/>
          </w:tcPr>
          <w:p w:rsidR="00085A5E" w:rsidRDefault="00085A5E" w:rsidP="00E53CF7">
            <w:pPr>
              <w:spacing w:before="240"/>
            </w:pPr>
          </w:p>
        </w:tc>
      </w:tr>
      <w:tr w:rsidR="00085A5E" w:rsidTr="001D5ED0">
        <w:tc>
          <w:tcPr>
            <w:tcW w:w="4680" w:type="dxa"/>
          </w:tcPr>
          <w:p w:rsidR="00085A5E" w:rsidRDefault="00085A5E" w:rsidP="00E53CF7">
            <w:pPr>
              <w:spacing w:before="240"/>
              <w:jc w:val="right"/>
            </w:pPr>
            <w:r>
              <w:t>Date</w:t>
            </w:r>
          </w:p>
        </w:tc>
        <w:tc>
          <w:tcPr>
            <w:tcW w:w="5940" w:type="dxa"/>
            <w:gridSpan w:val="2"/>
          </w:tcPr>
          <w:p w:rsidR="00085A5E" w:rsidRDefault="00085A5E" w:rsidP="00E53CF7">
            <w:pPr>
              <w:spacing w:before="240"/>
            </w:pPr>
          </w:p>
        </w:tc>
      </w:tr>
    </w:tbl>
    <w:p w:rsidR="003E7DE1" w:rsidRDefault="003E7DE1">
      <w:pPr>
        <w:rPr>
          <w:sz w:val="22"/>
          <w:szCs w:val="22"/>
        </w:rPr>
      </w:pPr>
    </w:p>
    <w:tbl>
      <w:tblPr>
        <w:tblStyle w:val="TableGrid"/>
        <w:tblW w:w="0" w:type="auto"/>
        <w:tblInd w:w="108" w:type="dxa"/>
        <w:tblLook w:val="04A0" w:firstRow="1" w:lastRow="0" w:firstColumn="1" w:lastColumn="0" w:noHBand="0" w:noVBand="1"/>
      </w:tblPr>
      <w:tblGrid>
        <w:gridCol w:w="4680"/>
        <w:gridCol w:w="5940"/>
      </w:tblGrid>
      <w:tr w:rsidR="003E7DE1" w:rsidRPr="00BB4230" w:rsidTr="001D5ED0">
        <w:tc>
          <w:tcPr>
            <w:tcW w:w="10620" w:type="dxa"/>
            <w:gridSpan w:val="2"/>
            <w:shd w:val="clear" w:color="auto" w:fill="B8CCE4" w:themeFill="accent1" w:themeFillTint="66"/>
          </w:tcPr>
          <w:p w:rsidR="003E7DE1" w:rsidRDefault="003E7DE1" w:rsidP="0089067B">
            <w:pPr>
              <w:spacing w:before="240"/>
              <w:jc w:val="center"/>
              <w:rPr>
                <w:sz w:val="20"/>
                <w:szCs w:val="20"/>
              </w:rPr>
            </w:pPr>
            <w:r w:rsidRPr="00BB4230">
              <w:rPr>
                <w:b/>
                <w:smallCaps/>
              </w:rPr>
              <w:t>Administrative Approvals</w:t>
            </w:r>
          </w:p>
          <w:p w:rsidR="003E7DE1" w:rsidRPr="006121B7" w:rsidRDefault="003E7DE1" w:rsidP="0089067B">
            <w:pPr>
              <w:jc w:val="center"/>
              <w:rPr>
                <w:b/>
                <w:smallCaps/>
              </w:rPr>
            </w:pPr>
            <w:r w:rsidRPr="006121B7">
              <w:t>Administrative signatures indicate an acceptance of the program review</w:t>
            </w:r>
          </w:p>
        </w:tc>
      </w:tr>
      <w:tr w:rsidR="003E7DE1" w:rsidTr="001D5ED0">
        <w:tc>
          <w:tcPr>
            <w:tcW w:w="4680" w:type="dxa"/>
          </w:tcPr>
          <w:p w:rsidR="003E7DE1" w:rsidRDefault="003E7DE1" w:rsidP="0089067B">
            <w:pPr>
              <w:spacing w:before="240"/>
              <w:jc w:val="right"/>
            </w:pPr>
            <w:r>
              <w:lastRenderedPageBreak/>
              <w:t>Dean</w:t>
            </w:r>
          </w:p>
        </w:tc>
        <w:tc>
          <w:tcPr>
            <w:tcW w:w="5940" w:type="dxa"/>
          </w:tcPr>
          <w:p w:rsidR="003E7DE1" w:rsidRDefault="003E7DE1" w:rsidP="0089067B">
            <w:pPr>
              <w:spacing w:before="240"/>
            </w:pPr>
          </w:p>
        </w:tc>
      </w:tr>
      <w:tr w:rsidR="003E7DE1" w:rsidTr="001D5ED0">
        <w:tc>
          <w:tcPr>
            <w:tcW w:w="4680" w:type="dxa"/>
          </w:tcPr>
          <w:p w:rsidR="003E7DE1" w:rsidRDefault="003E7DE1" w:rsidP="0089067B">
            <w:pPr>
              <w:spacing w:before="240"/>
              <w:jc w:val="right"/>
            </w:pPr>
            <w:r>
              <w:t>Academic Vice President</w:t>
            </w:r>
          </w:p>
        </w:tc>
        <w:tc>
          <w:tcPr>
            <w:tcW w:w="5940" w:type="dxa"/>
          </w:tcPr>
          <w:p w:rsidR="003E7DE1" w:rsidRDefault="003E7DE1" w:rsidP="0089067B">
            <w:pPr>
              <w:spacing w:before="240"/>
            </w:pPr>
          </w:p>
        </w:tc>
      </w:tr>
      <w:tr w:rsidR="003E7DE1" w:rsidTr="001D5ED0">
        <w:tc>
          <w:tcPr>
            <w:tcW w:w="4680" w:type="dxa"/>
          </w:tcPr>
          <w:p w:rsidR="003E7DE1" w:rsidRDefault="003E7DE1" w:rsidP="0089067B">
            <w:pPr>
              <w:spacing w:before="240"/>
              <w:jc w:val="right"/>
            </w:pPr>
            <w:r>
              <w:t>President</w:t>
            </w:r>
          </w:p>
        </w:tc>
        <w:tc>
          <w:tcPr>
            <w:tcW w:w="5940" w:type="dxa"/>
          </w:tcPr>
          <w:p w:rsidR="003E7DE1" w:rsidRDefault="003E7DE1" w:rsidP="0089067B">
            <w:pPr>
              <w:spacing w:before="240"/>
            </w:pPr>
          </w:p>
        </w:tc>
      </w:tr>
    </w:tbl>
    <w:p w:rsidR="00C66F0C" w:rsidRDefault="00C66F0C" w:rsidP="00085A5E">
      <w:pPr>
        <w:spacing w:after="200"/>
        <w:rPr>
          <w:sz w:val="22"/>
          <w:szCs w:val="22"/>
        </w:rPr>
      </w:pPr>
    </w:p>
    <w:sectPr w:rsidR="00C66F0C" w:rsidSect="00FB1228">
      <w:headerReference w:type="default"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SVCC" w:date="2011-02-16T11:39:00Z" w:initials="S">
    <w:p w:rsidR="00990614" w:rsidRDefault="00990614">
      <w:pPr>
        <w:pStyle w:val="CommentText"/>
      </w:pPr>
      <w:r>
        <w:rPr>
          <w:rStyle w:val="CommentReference"/>
        </w:rPr>
        <w:annotationRef/>
      </w:r>
      <w:r>
        <w:t>Insert names of team, Turn in a printed copy only of the signature page with signatures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39" w:rsidRDefault="006D7239" w:rsidP="001E19D9">
      <w:r>
        <w:separator/>
      </w:r>
    </w:p>
  </w:endnote>
  <w:endnote w:type="continuationSeparator" w:id="0">
    <w:p w:rsidR="006D7239" w:rsidRDefault="006D7239"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85"/>
      <w:docPartObj>
        <w:docPartGallery w:val="Page Numbers (Bottom of Page)"/>
        <w:docPartUnique/>
      </w:docPartObj>
    </w:sdtPr>
    <w:sdtEndPr/>
    <w:sdtContent>
      <w:sdt>
        <w:sdtPr>
          <w:id w:val="565050523"/>
          <w:docPartObj>
            <w:docPartGallery w:val="Page Numbers (Top of Page)"/>
            <w:docPartUnique/>
          </w:docPartObj>
        </w:sdtPr>
        <w:sdtEndPr/>
        <w:sdtContent>
          <w:p w:rsidR="00990614" w:rsidRDefault="00990614">
            <w:pPr>
              <w:pStyle w:val="Footer"/>
              <w:jc w:val="right"/>
            </w:pPr>
            <w:r>
              <w:t xml:space="preserve">Page </w:t>
            </w:r>
            <w:r>
              <w:rPr>
                <w:b/>
              </w:rPr>
              <w:fldChar w:fldCharType="begin"/>
            </w:r>
            <w:r>
              <w:rPr>
                <w:b/>
              </w:rPr>
              <w:instrText xml:space="preserve"> PAGE </w:instrText>
            </w:r>
            <w:r>
              <w:rPr>
                <w:b/>
              </w:rPr>
              <w:fldChar w:fldCharType="separate"/>
            </w:r>
            <w:r w:rsidR="004C09A5">
              <w:rPr>
                <w:b/>
                <w:noProof/>
              </w:rPr>
              <w:t>20</w:t>
            </w:r>
            <w:r>
              <w:rPr>
                <w:b/>
              </w:rPr>
              <w:fldChar w:fldCharType="end"/>
            </w:r>
            <w:r>
              <w:t xml:space="preserve"> of </w:t>
            </w:r>
            <w:r>
              <w:rPr>
                <w:b/>
              </w:rPr>
              <w:fldChar w:fldCharType="begin"/>
            </w:r>
            <w:r>
              <w:rPr>
                <w:b/>
              </w:rPr>
              <w:instrText xml:space="preserve"> NUMPAGES  </w:instrText>
            </w:r>
            <w:r>
              <w:rPr>
                <w:b/>
              </w:rPr>
              <w:fldChar w:fldCharType="separate"/>
            </w:r>
            <w:r w:rsidR="004C09A5">
              <w:rPr>
                <w:b/>
                <w:noProof/>
              </w:rPr>
              <w:t>20</w:t>
            </w:r>
            <w:r>
              <w:rPr>
                <w:b/>
              </w:rPr>
              <w:fldChar w:fldCharType="end"/>
            </w:r>
          </w:p>
        </w:sdtContent>
      </w:sdt>
    </w:sdtContent>
  </w:sdt>
  <w:p w:rsidR="00990614" w:rsidRDefault="00990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39" w:rsidRDefault="006D7239" w:rsidP="001E19D9">
      <w:r>
        <w:separator/>
      </w:r>
    </w:p>
  </w:footnote>
  <w:footnote w:type="continuationSeparator" w:id="0">
    <w:p w:rsidR="006D7239" w:rsidRDefault="006D7239"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14" w:rsidRDefault="006D7239" w:rsidP="00641BE8">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0E3578">
          <w:rPr>
            <w:b/>
            <w:sz w:val="28"/>
            <w:szCs w:val="28"/>
          </w:rPr>
          <w:t>PROGRAM</w:t>
        </w:r>
        <w:proofErr w:type="gramStart"/>
        <w:r w:rsidR="000E3578">
          <w:rPr>
            <w:b/>
            <w:sz w:val="28"/>
            <w:szCs w:val="28"/>
          </w:rPr>
          <w:t>:</w:t>
        </w:r>
        <w:proofErr w:type="gramEnd"/>
      </w:sdtContent>
    </w:sdt>
    <w:r w:rsidR="00990614">
      <w:rPr>
        <w:b/>
        <w:i/>
        <w:color w:val="FF0000"/>
        <w:sz w:val="28"/>
        <w:szCs w:val="28"/>
      </w:rPr>
      <w:t>Psychology</w:t>
    </w:r>
    <w:proofErr w:type="spellEnd"/>
  </w:p>
  <w:p w:rsidR="00990614" w:rsidRPr="006E103D" w:rsidRDefault="00990614" w:rsidP="00641BE8">
    <w:pPr>
      <w:pStyle w:val="Header"/>
      <w:tabs>
        <w:tab w:val="left" w:pos="2580"/>
        <w:tab w:val="left" w:pos="2985"/>
        <w:tab w:val="left" w:pos="5160"/>
      </w:tabs>
      <w:spacing w:line="276" w:lineRule="auto"/>
      <w:rPr>
        <w:b/>
      </w:rPr>
    </w:pPr>
    <w:r>
      <w:rPr>
        <w:b/>
      </w:rPr>
      <w:t>FY11</w:t>
    </w:r>
    <w:r w:rsidRPr="006E103D">
      <w:rPr>
        <w:b/>
      </w:rPr>
      <w:t xml:space="preserve"> Academic Disciplines Five Year Program Review</w:t>
    </w:r>
  </w:p>
  <w:p w:rsidR="00990614" w:rsidRDefault="00990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5A4"/>
    <w:multiLevelType w:val="hybridMultilevel"/>
    <w:tmpl w:val="6A1420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15"/>
  </w:num>
  <w:num w:numId="4">
    <w:abstractNumId w:val="32"/>
  </w:num>
  <w:num w:numId="5">
    <w:abstractNumId w:val="10"/>
  </w:num>
  <w:num w:numId="6">
    <w:abstractNumId w:val="11"/>
  </w:num>
  <w:num w:numId="7">
    <w:abstractNumId w:val="13"/>
  </w:num>
  <w:num w:numId="8">
    <w:abstractNumId w:val="4"/>
  </w:num>
  <w:num w:numId="9">
    <w:abstractNumId w:val="3"/>
  </w:num>
  <w:num w:numId="10">
    <w:abstractNumId w:val="7"/>
  </w:num>
  <w:num w:numId="11">
    <w:abstractNumId w:val="17"/>
  </w:num>
  <w:num w:numId="12">
    <w:abstractNumId w:val="23"/>
  </w:num>
  <w:num w:numId="13">
    <w:abstractNumId w:val="0"/>
  </w:num>
  <w:num w:numId="14">
    <w:abstractNumId w:val="33"/>
  </w:num>
  <w:num w:numId="15">
    <w:abstractNumId w:val="2"/>
  </w:num>
  <w:num w:numId="16">
    <w:abstractNumId w:val="28"/>
  </w:num>
  <w:num w:numId="17">
    <w:abstractNumId w:val="9"/>
  </w:num>
  <w:num w:numId="18">
    <w:abstractNumId w:val="25"/>
  </w:num>
  <w:num w:numId="19">
    <w:abstractNumId w:val="5"/>
  </w:num>
  <w:num w:numId="20">
    <w:abstractNumId w:val="8"/>
  </w:num>
  <w:num w:numId="21">
    <w:abstractNumId w:val="26"/>
  </w:num>
  <w:num w:numId="22">
    <w:abstractNumId w:val="14"/>
  </w:num>
  <w:num w:numId="23">
    <w:abstractNumId w:val="31"/>
  </w:num>
  <w:num w:numId="24">
    <w:abstractNumId w:val="24"/>
  </w:num>
  <w:num w:numId="25">
    <w:abstractNumId w:val="30"/>
  </w:num>
  <w:num w:numId="26">
    <w:abstractNumId w:val="22"/>
  </w:num>
  <w:num w:numId="27">
    <w:abstractNumId w:val="18"/>
  </w:num>
  <w:num w:numId="28">
    <w:abstractNumId w:val="12"/>
  </w:num>
  <w:num w:numId="29">
    <w:abstractNumId w:val="16"/>
  </w:num>
  <w:num w:numId="30">
    <w:abstractNumId w:val="20"/>
  </w:num>
  <w:num w:numId="31">
    <w:abstractNumId w:val="19"/>
  </w:num>
  <w:num w:numId="32">
    <w:abstractNumId w:val="27"/>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D9"/>
    <w:rsid w:val="000014DD"/>
    <w:rsid w:val="0000382A"/>
    <w:rsid w:val="00007BAC"/>
    <w:rsid w:val="0001422C"/>
    <w:rsid w:val="000146CA"/>
    <w:rsid w:val="00017366"/>
    <w:rsid w:val="000219A5"/>
    <w:rsid w:val="000249B7"/>
    <w:rsid w:val="000256B7"/>
    <w:rsid w:val="00026536"/>
    <w:rsid w:val="00027C55"/>
    <w:rsid w:val="0003269E"/>
    <w:rsid w:val="000327C6"/>
    <w:rsid w:val="00043F7A"/>
    <w:rsid w:val="00044D21"/>
    <w:rsid w:val="00047743"/>
    <w:rsid w:val="000504FB"/>
    <w:rsid w:val="00051C20"/>
    <w:rsid w:val="00056470"/>
    <w:rsid w:val="0006054D"/>
    <w:rsid w:val="000612D4"/>
    <w:rsid w:val="000613F9"/>
    <w:rsid w:val="00062E09"/>
    <w:rsid w:val="0006541B"/>
    <w:rsid w:val="0007188E"/>
    <w:rsid w:val="0007409F"/>
    <w:rsid w:val="00075842"/>
    <w:rsid w:val="00077C9D"/>
    <w:rsid w:val="000803C7"/>
    <w:rsid w:val="00082D24"/>
    <w:rsid w:val="00085A5E"/>
    <w:rsid w:val="00086425"/>
    <w:rsid w:val="00092960"/>
    <w:rsid w:val="000959F7"/>
    <w:rsid w:val="00096B2D"/>
    <w:rsid w:val="000A095D"/>
    <w:rsid w:val="000A419A"/>
    <w:rsid w:val="000A644B"/>
    <w:rsid w:val="000A7928"/>
    <w:rsid w:val="000B3B13"/>
    <w:rsid w:val="000B5431"/>
    <w:rsid w:val="000C3593"/>
    <w:rsid w:val="000C35F7"/>
    <w:rsid w:val="000C6AF0"/>
    <w:rsid w:val="000D4212"/>
    <w:rsid w:val="000E1E17"/>
    <w:rsid w:val="000E2E1E"/>
    <w:rsid w:val="000E3578"/>
    <w:rsid w:val="000E4C49"/>
    <w:rsid w:val="000E57E5"/>
    <w:rsid w:val="000E5B5F"/>
    <w:rsid w:val="000F1FE7"/>
    <w:rsid w:val="000F63F1"/>
    <w:rsid w:val="000F66C6"/>
    <w:rsid w:val="001005F5"/>
    <w:rsid w:val="0010239B"/>
    <w:rsid w:val="00105719"/>
    <w:rsid w:val="0010600C"/>
    <w:rsid w:val="0011246B"/>
    <w:rsid w:val="00114DB8"/>
    <w:rsid w:val="001229D8"/>
    <w:rsid w:val="0012332C"/>
    <w:rsid w:val="00133C43"/>
    <w:rsid w:val="001411AC"/>
    <w:rsid w:val="00144909"/>
    <w:rsid w:val="00144DAB"/>
    <w:rsid w:val="0015003E"/>
    <w:rsid w:val="0015484B"/>
    <w:rsid w:val="001567A4"/>
    <w:rsid w:val="00160A64"/>
    <w:rsid w:val="001668B7"/>
    <w:rsid w:val="00170427"/>
    <w:rsid w:val="0017105E"/>
    <w:rsid w:val="001719B4"/>
    <w:rsid w:val="00174309"/>
    <w:rsid w:val="0018058F"/>
    <w:rsid w:val="0018291F"/>
    <w:rsid w:val="00182A28"/>
    <w:rsid w:val="00183D52"/>
    <w:rsid w:val="00184675"/>
    <w:rsid w:val="001A217F"/>
    <w:rsid w:val="001A6C21"/>
    <w:rsid w:val="001A7902"/>
    <w:rsid w:val="001B099A"/>
    <w:rsid w:val="001B0A24"/>
    <w:rsid w:val="001B16FD"/>
    <w:rsid w:val="001B53D3"/>
    <w:rsid w:val="001B7EC5"/>
    <w:rsid w:val="001C4864"/>
    <w:rsid w:val="001C57B4"/>
    <w:rsid w:val="001C67E8"/>
    <w:rsid w:val="001C7248"/>
    <w:rsid w:val="001D09BE"/>
    <w:rsid w:val="001D2334"/>
    <w:rsid w:val="001D2B34"/>
    <w:rsid w:val="001D4ECA"/>
    <w:rsid w:val="001D5484"/>
    <w:rsid w:val="001D5ED0"/>
    <w:rsid w:val="001D7047"/>
    <w:rsid w:val="001E19D9"/>
    <w:rsid w:val="001E4778"/>
    <w:rsid w:val="001E5379"/>
    <w:rsid w:val="001E6670"/>
    <w:rsid w:val="001F0C47"/>
    <w:rsid w:val="002102A0"/>
    <w:rsid w:val="00210E9C"/>
    <w:rsid w:val="0021409F"/>
    <w:rsid w:val="00215F6F"/>
    <w:rsid w:val="00216E9A"/>
    <w:rsid w:val="002173CF"/>
    <w:rsid w:val="002227F7"/>
    <w:rsid w:val="00225223"/>
    <w:rsid w:val="00233B7E"/>
    <w:rsid w:val="002347A7"/>
    <w:rsid w:val="002349A6"/>
    <w:rsid w:val="00237D7C"/>
    <w:rsid w:val="0024105C"/>
    <w:rsid w:val="0025308E"/>
    <w:rsid w:val="00257DA9"/>
    <w:rsid w:val="00260B44"/>
    <w:rsid w:val="00262AE5"/>
    <w:rsid w:val="002650B1"/>
    <w:rsid w:val="002669F0"/>
    <w:rsid w:val="00274193"/>
    <w:rsid w:val="00274D5F"/>
    <w:rsid w:val="00276F5C"/>
    <w:rsid w:val="0028196D"/>
    <w:rsid w:val="00283424"/>
    <w:rsid w:val="0029048C"/>
    <w:rsid w:val="00290F43"/>
    <w:rsid w:val="0029167B"/>
    <w:rsid w:val="00296630"/>
    <w:rsid w:val="002A0909"/>
    <w:rsid w:val="002A276C"/>
    <w:rsid w:val="002A3830"/>
    <w:rsid w:val="002A3BEC"/>
    <w:rsid w:val="002A5834"/>
    <w:rsid w:val="002A63B2"/>
    <w:rsid w:val="002B0465"/>
    <w:rsid w:val="002B156E"/>
    <w:rsid w:val="002B7BCD"/>
    <w:rsid w:val="002C190A"/>
    <w:rsid w:val="002C3E60"/>
    <w:rsid w:val="002C4F22"/>
    <w:rsid w:val="002D60EA"/>
    <w:rsid w:val="002E0F85"/>
    <w:rsid w:val="002E2B6E"/>
    <w:rsid w:val="002E32C0"/>
    <w:rsid w:val="002E406C"/>
    <w:rsid w:val="002E5936"/>
    <w:rsid w:val="002F4C1A"/>
    <w:rsid w:val="002F6F23"/>
    <w:rsid w:val="003024F7"/>
    <w:rsid w:val="0030662E"/>
    <w:rsid w:val="00310B08"/>
    <w:rsid w:val="00311AF3"/>
    <w:rsid w:val="00312358"/>
    <w:rsid w:val="00316ABD"/>
    <w:rsid w:val="003213DC"/>
    <w:rsid w:val="00326E8D"/>
    <w:rsid w:val="0032743F"/>
    <w:rsid w:val="003379A4"/>
    <w:rsid w:val="00337C7B"/>
    <w:rsid w:val="00343843"/>
    <w:rsid w:val="00343A21"/>
    <w:rsid w:val="00344735"/>
    <w:rsid w:val="00346345"/>
    <w:rsid w:val="0035047F"/>
    <w:rsid w:val="003564F0"/>
    <w:rsid w:val="00356EFD"/>
    <w:rsid w:val="00363BEA"/>
    <w:rsid w:val="003644A8"/>
    <w:rsid w:val="0036489D"/>
    <w:rsid w:val="00365AAB"/>
    <w:rsid w:val="00365B23"/>
    <w:rsid w:val="00366E4E"/>
    <w:rsid w:val="003670B7"/>
    <w:rsid w:val="0037029E"/>
    <w:rsid w:val="003753A0"/>
    <w:rsid w:val="00376D5F"/>
    <w:rsid w:val="00380D3A"/>
    <w:rsid w:val="00383996"/>
    <w:rsid w:val="003873D7"/>
    <w:rsid w:val="00394358"/>
    <w:rsid w:val="003957DA"/>
    <w:rsid w:val="003965FA"/>
    <w:rsid w:val="003A1B02"/>
    <w:rsid w:val="003A2F51"/>
    <w:rsid w:val="003A5365"/>
    <w:rsid w:val="003A5FFC"/>
    <w:rsid w:val="003B6D06"/>
    <w:rsid w:val="003C077F"/>
    <w:rsid w:val="003C54CB"/>
    <w:rsid w:val="003C59B3"/>
    <w:rsid w:val="003D4CEA"/>
    <w:rsid w:val="003D6435"/>
    <w:rsid w:val="003E2BC2"/>
    <w:rsid w:val="003E5826"/>
    <w:rsid w:val="003E7DE1"/>
    <w:rsid w:val="003F5990"/>
    <w:rsid w:val="003F718F"/>
    <w:rsid w:val="004029D0"/>
    <w:rsid w:val="00403EE4"/>
    <w:rsid w:val="004042CB"/>
    <w:rsid w:val="004101D9"/>
    <w:rsid w:val="00410DFA"/>
    <w:rsid w:val="00423946"/>
    <w:rsid w:val="00424F16"/>
    <w:rsid w:val="004278C8"/>
    <w:rsid w:val="00427D8A"/>
    <w:rsid w:val="00433666"/>
    <w:rsid w:val="004407AC"/>
    <w:rsid w:val="00451BF2"/>
    <w:rsid w:val="00451FAA"/>
    <w:rsid w:val="00463102"/>
    <w:rsid w:val="00467522"/>
    <w:rsid w:val="004713BE"/>
    <w:rsid w:val="004873D8"/>
    <w:rsid w:val="00493034"/>
    <w:rsid w:val="004948BB"/>
    <w:rsid w:val="004959A0"/>
    <w:rsid w:val="004A0674"/>
    <w:rsid w:val="004A0B0C"/>
    <w:rsid w:val="004A127A"/>
    <w:rsid w:val="004A1C17"/>
    <w:rsid w:val="004A1ED6"/>
    <w:rsid w:val="004A4342"/>
    <w:rsid w:val="004A608B"/>
    <w:rsid w:val="004A6173"/>
    <w:rsid w:val="004B0333"/>
    <w:rsid w:val="004B0D5E"/>
    <w:rsid w:val="004B2219"/>
    <w:rsid w:val="004B32CE"/>
    <w:rsid w:val="004B45FC"/>
    <w:rsid w:val="004B7CBE"/>
    <w:rsid w:val="004C09A5"/>
    <w:rsid w:val="004C3042"/>
    <w:rsid w:val="004E3237"/>
    <w:rsid w:val="004E421F"/>
    <w:rsid w:val="004E569C"/>
    <w:rsid w:val="004F45AA"/>
    <w:rsid w:val="004F5748"/>
    <w:rsid w:val="00501767"/>
    <w:rsid w:val="005107B3"/>
    <w:rsid w:val="00510859"/>
    <w:rsid w:val="00533A3F"/>
    <w:rsid w:val="005349FC"/>
    <w:rsid w:val="00536B41"/>
    <w:rsid w:val="00537B61"/>
    <w:rsid w:val="00544605"/>
    <w:rsid w:val="00546C2B"/>
    <w:rsid w:val="005521B9"/>
    <w:rsid w:val="00553274"/>
    <w:rsid w:val="00557FCC"/>
    <w:rsid w:val="0056153C"/>
    <w:rsid w:val="00562BA9"/>
    <w:rsid w:val="00571D50"/>
    <w:rsid w:val="00571E9A"/>
    <w:rsid w:val="005738D1"/>
    <w:rsid w:val="0057485A"/>
    <w:rsid w:val="00576465"/>
    <w:rsid w:val="00580E95"/>
    <w:rsid w:val="00580FEB"/>
    <w:rsid w:val="005812FB"/>
    <w:rsid w:val="00584B5F"/>
    <w:rsid w:val="00590E72"/>
    <w:rsid w:val="00591D93"/>
    <w:rsid w:val="00593237"/>
    <w:rsid w:val="00593B7E"/>
    <w:rsid w:val="005941D9"/>
    <w:rsid w:val="005A101E"/>
    <w:rsid w:val="005A2237"/>
    <w:rsid w:val="005A2F0A"/>
    <w:rsid w:val="005A5DFE"/>
    <w:rsid w:val="005B0267"/>
    <w:rsid w:val="005B29BC"/>
    <w:rsid w:val="005C6003"/>
    <w:rsid w:val="005C63A4"/>
    <w:rsid w:val="005D027A"/>
    <w:rsid w:val="005D1BC8"/>
    <w:rsid w:val="005D291C"/>
    <w:rsid w:val="005D5EAE"/>
    <w:rsid w:val="005D7267"/>
    <w:rsid w:val="005E143A"/>
    <w:rsid w:val="005E398A"/>
    <w:rsid w:val="005E58ED"/>
    <w:rsid w:val="005E5AB7"/>
    <w:rsid w:val="005F61F4"/>
    <w:rsid w:val="005F6512"/>
    <w:rsid w:val="006002E5"/>
    <w:rsid w:val="00604AD3"/>
    <w:rsid w:val="00604C6E"/>
    <w:rsid w:val="00606FC8"/>
    <w:rsid w:val="00610F9B"/>
    <w:rsid w:val="006121B7"/>
    <w:rsid w:val="00612E95"/>
    <w:rsid w:val="00615B57"/>
    <w:rsid w:val="00616BFF"/>
    <w:rsid w:val="006170FA"/>
    <w:rsid w:val="006244BB"/>
    <w:rsid w:val="00624A16"/>
    <w:rsid w:val="00630524"/>
    <w:rsid w:val="00631C6D"/>
    <w:rsid w:val="0063387F"/>
    <w:rsid w:val="00634919"/>
    <w:rsid w:val="0064003F"/>
    <w:rsid w:val="00641BE8"/>
    <w:rsid w:val="006447AE"/>
    <w:rsid w:val="0064589A"/>
    <w:rsid w:val="00647027"/>
    <w:rsid w:val="00651F42"/>
    <w:rsid w:val="00657CE3"/>
    <w:rsid w:val="00661F7F"/>
    <w:rsid w:val="00663B99"/>
    <w:rsid w:val="00665737"/>
    <w:rsid w:val="0067188D"/>
    <w:rsid w:val="006728EC"/>
    <w:rsid w:val="00675A99"/>
    <w:rsid w:val="006866A2"/>
    <w:rsid w:val="0069056A"/>
    <w:rsid w:val="0069513D"/>
    <w:rsid w:val="006A289F"/>
    <w:rsid w:val="006B1904"/>
    <w:rsid w:val="006B2CEF"/>
    <w:rsid w:val="006B30A5"/>
    <w:rsid w:val="006B6D0B"/>
    <w:rsid w:val="006C1E1E"/>
    <w:rsid w:val="006C21EE"/>
    <w:rsid w:val="006C470B"/>
    <w:rsid w:val="006D2EB3"/>
    <w:rsid w:val="006D3F9A"/>
    <w:rsid w:val="006D7239"/>
    <w:rsid w:val="006E103D"/>
    <w:rsid w:val="006E3314"/>
    <w:rsid w:val="006E3F29"/>
    <w:rsid w:val="006E407B"/>
    <w:rsid w:val="006E4689"/>
    <w:rsid w:val="006E5505"/>
    <w:rsid w:val="006E6D8D"/>
    <w:rsid w:val="006E74D0"/>
    <w:rsid w:val="006F3EA3"/>
    <w:rsid w:val="006F4D52"/>
    <w:rsid w:val="006F59B9"/>
    <w:rsid w:val="006F6A45"/>
    <w:rsid w:val="00700D6E"/>
    <w:rsid w:val="007102F1"/>
    <w:rsid w:val="00715005"/>
    <w:rsid w:val="00726CBA"/>
    <w:rsid w:val="007329CB"/>
    <w:rsid w:val="00734765"/>
    <w:rsid w:val="0073495A"/>
    <w:rsid w:val="00741DAD"/>
    <w:rsid w:val="007432B3"/>
    <w:rsid w:val="007439A1"/>
    <w:rsid w:val="00745855"/>
    <w:rsid w:val="007509A4"/>
    <w:rsid w:val="007512F5"/>
    <w:rsid w:val="007539F2"/>
    <w:rsid w:val="00754695"/>
    <w:rsid w:val="00754DD3"/>
    <w:rsid w:val="00755617"/>
    <w:rsid w:val="00766886"/>
    <w:rsid w:val="007670D6"/>
    <w:rsid w:val="007678AB"/>
    <w:rsid w:val="00767FC0"/>
    <w:rsid w:val="0077051D"/>
    <w:rsid w:val="00771B9A"/>
    <w:rsid w:val="007746B2"/>
    <w:rsid w:val="00777268"/>
    <w:rsid w:val="00783A9E"/>
    <w:rsid w:val="00784A2F"/>
    <w:rsid w:val="007876BD"/>
    <w:rsid w:val="00790CC3"/>
    <w:rsid w:val="00791BC6"/>
    <w:rsid w:val="00792005"/>
    <w:rsid w:val="00795021"/>
    <w:rsid w:val="00797CA8"/>
    <w:rsid w:val="007A3448"/>
    <w:rsid w:val="007A57A4"/>
    <w:rsid w:val="007A6510"/>
    <w:rsid w:val="007A752F"/>
    <w:rsid w:val="007B0282"/>
    <w:rsid w:val="007B080D"/>
    <w:rsid w:val="007B2E70"/>
    <w:rsid w:val="007B38FC"/>
    <w:rsid w:val="007B5F58"/>
    <w:rsid w:val="007B6983"/>
    <w:rsid w:val="007C1E65"/>
    <w:rsid w:val="007C2773"/>
    <w:rsid w:val="007C291C"/>
    <w:rsid w:val="007C6B71"/>
    <w:rsid w:val="007D062C"/>
    <w:rsid w:val="007D4BB9"/>
    <w:rsid w:val="007D599E"/>
    <w:rsid w:val="007D6597"/>
    <w:rsid w:val="007D7145"/>
    <w:rsid w:val="007E1950"/>
    <w:rsid w:val="007E1D1B"/>
    <w:rsid w:val="007E32AD"/>
    <w:rsid w:val="007E5E80"/>
    <w:rsid w:val="007E6ADA"/>
    <w:rsid w:val="007F3D7B"/>
    <w:rsid w:val="007F5BCF"/>
    <w:rsid w:val="007F6DC7"/>
    <w:rsid w:val="00800442"/>
    <w:rsid w:val="00800DAE"/>
    <w:rsid w:val="008137FB"/>
    <w:rsid w:val="00816099"/>
    <w:rsid w:val="00820E9D"/>
    <w:rsid w:val="00822A89"/>
    <w:rsid w:val="00830826"/>
    <w:rsid w:val="008331B2"/>
    <w:rsid w:val="00833999"/>
    <w:rsid w:val="008412AE"/>
    <w:rsid w:val="00852F1C"/>
    <w:rsid w:val="00855149"/>
    <w:rsid w:val="00857508"/>
    <w:rsid w:val="00860188"/>
    <w:rsid w:val="00861DFE"/>
    <w:rsid w:val="0086732A"/>
    <w:rsid w:val="00870654"/>
    <w:rsid w:val="008717DF"/>
    <w:rsid w:val="00876435"/>
    <w:rsid w:val="0087791A"/>
    <w:rsid w:val="00880791"/>
    <w:rsid w:val="008856DE"/>
    <w:rsid w:val="00890022"/>
    <w:rsid w:val="0089067B"/>
    <w:rsid w:val="008A284F"/>
    <w:rsid w:val="008A4F2E"/>
    <w:rsid w:val="008A58BA"/>
    <w:rsid w:val="008B001A"/>
    <w:rsid w:val="008B25AF"/>
    <w:rsid w:val="008B3B51"/>
    <w:rsid w:val="008B3DD8"/>
    <w:rsid w:val="008B3E56"/>
    <w:rsid w:val="008B5FD9"/>
    <w:rsid w:val="008C0B35"/>
    <w:rsid w:val="008C39CA"/>
    <w:rsid w:val="008C6F53"/>
    <w:rsid w:val="008C7F54"/>
    <w:rsid w:val="008D1F22"/>
    <w:rsid w:val="008E275D"/>
    <w:rsid w:val="008E3016"/>
    <w:rsid w:val="008E43C7"/>
    <w:rsid w:val="008E4DC2"/>
    <w:rsid w:val="008E4F69"/>
    <w:rsid w:val="008E532C"/>
    <w:rsid w:val="008E649D"/>
    <w:rsid w:val="008E6F60"/>
    <w:rsid w:val="008E78B4"/>
    <w:rsid w:val="008E7A09"/>
    <w:rsid w:val="008E7FB3"/>
    <w:rsid w:val="008F20AD"/>
    <w:rsid w:val="008F2195"/>
    <w:rsid w:val="008F4616"/>
    <w:rsid w:val="008F53AE"/>
    <w:rsid w:val="008F67C5"/>
    <w:rsid w:val="008F6BBC"/>
    <w:rsid w:val="00906CB4"/>
    <w:rsid w:val="00930264"/>
    <w:rsid w:val="009312D3"/>
    <w:rsid w:val="00931B0E"/>
    <w:rsid w:val="0093647C"/>
    <w:rsid w:val="00943F49"/>
    <w:rsid w:val="009455BC"/>
    <w:rsid w:val="00945F0B"/>
    <w:rsid w:val="009505A3"/>
    <w:rsid w:val="00951D32"/>
    <w:rsid w:val="00960A68"/>
    <w:rsid w:val="0096132A"/>
    <w:rsid w:val="00961800"/>
    <w:rsid w:val="009703B3"/>
    <w:rsid w:val="00980F3A"/>
    <w:rsid w:val="00981D78"/>
    <w:rsid w:val="00982946"/>
    <w:rsid w:val="0098637C"/>
    <w:rsid w:val="009872F0"/>
    <w:rsid w:val="00990411"/>
    <w:rsid w:val="00990614"/>
    <w:rsid w:val="009916E8"/>
    <w:rsid w:val="009A54A3"/>
    <w:rsid w:val="009B1BF8"/>
    <w:rsid w:val="009B46B0"/>
    <w:rsid w:val="009B4BFF"/>
    <w:rsid w:val="009B52C2"/>
    <w:rsid w:val="009B6649"/>
    <w:rsid w:val="009B764C"/>
    <w:rsid w:val="009C0214"/>
    <w:rsid w:val="009C04A0"/>
    <w:rsid w:val="009D014A"/>
    <w:rsid w:val="009D126B"/>
    <w:rsid w:val="009D3DB4"/>
    <w:rsid w:val="009E3E2C"/>
    <w:rsid w:val="009E6CC3"/>
    <w:rsid w:val="009E6E07"/>
    <w:rsid w:val="009F11F4"/>
    <w:rsid w:val="009F2559"/>
    <w:rsid w:val="009F56D4"/>
    <w:rsid w:val="009F6D18"/>
    <w:rsid w:val="009F7BCF"/>
    <w:rsid w:val="009F7FDC"/>
    <w:rsid w:val="00A00343"/>
    <w:rsid w:val="00A00B5F"/>
    <w:rsid w:val="00A05714"/>
    <w:rsid w:val="00A07384"/>
    <w:rsid w:val="00A107E5"/>
    <w:rsid w:val="00A108B2"/>
    <w:rsid w:val="00A11866"/>
    <w:rsid w:val="00A11BCD"/>
    <w:rsid w:val="00A25C01"/>
    <w:rsid w:val="00A32543"/>
    <w:rsid w:val="00A3442F"/>
    <w:rsid w:val="00A345FC"/>
    <w:rsid w:val="00A34B0D"/>
    <w:rsid w:val="00A352C9"/>
    <w:rsid w:val="00A36EAD"/>
    <w:rsid w:val="00A37FF4"/>
    <w:rsid w:val="00A55896"/>
    <w:rsid w:val="00A619B7"/>
    <w:rsid w:val="00A64BBB"/>
    <w:rsid w:val="00A74CF6"/>
    <w:rsid w:val="00A7731E"/>
    <w:rsid w:val="00A805B1"/>
    <w:rsid w:val="00A80D46"/>
    <w:rsid w:val="00A81623"/>
    <w:rsid w:val="00A848C1"/>
    <w:rsid w:val="00A8492A"/>
    <w:rsid w:val="00A863CC"/>
    <w:rsid w:val="00A86B5C"/>
    <w:rsid w:val="00A903C9"/>
    <w:rsid w:val="00A90B97"/>
    <w:rsid w:val="00A936B4"/>
    <w:rsid w:val="00A975FF"/>
    <w:rsid w:val="00AA3CC7"/>
    <w:rsid w:val="00AB142E"/>
    <w:rsid w:val="00AB52EF"/>
    <w:rsid w:val="00AC3EF6"/>
    <w:rsid w:val="00AC62ED"/>
    <w:rsid w:val="00AC6A2C"/>
    <w:rsid w:val="00AD44BC"/>
    <w:rsid w:val="00AD50DF"/>
    <w:rsid w:val="00AD5CE0"/>
    <w:rsid w:val="00AE2073"/>
    <w:rsid w:val="00AE216C"/>
    <w:rsid w:val="00AF1976"/>
    <w:rsid w:val="00AF3CE4"/>
    <w:rsid w:val="00AF4500"/>
    <w:rsid w:val="00B002EC"/>
    <w:rsid w:val="00B03E25"/>
    <w:rsid w:val="00B04D33"/>
    <w:rsid w:val="00B1283F"/>
    <w:rsid w:val="00B14627"/>
    <w:rsid w:val="00B244B5"/>
    <w:rsid w:val="00B2466F"/>
    <w:rsid w:val="00B2742C"/>
    <w:rsid w:val="00B31E14"/>
    <w:rsid w:val="00B329CF"/>
    <w:rsid w:val="00B34F60"/>
    <w:rsid w:val="00B35399"/>
    <w:rsid w:val="00B40732"/>
    <w:rsid w:val="00B41008"/>
    <w:rsid w:val="00B41901"/>
    <w:rsid w:val="00B454D3"/>
    <w:rsid w:val="00B50343"/>
    <w:rsid w:val="00B53182"/>
    <w:rsid w:val="00B541C5"/>
    <w:rsid w:val="00B548D0"/>
    <w:rsid w:val="00B55524"/>
    <w:rsid w:val="00B61971"/>
    <w:rsid w:val="00B61C58"/>
    <w:rsid w:val="00B7338B"/>
    <w:rsid w:val="00B737AB"/>
    <w:rsid w:val="00B8247D"/>
    <w:rsid w:val="00B84F96"/>
    <w:rsid w:val="00B862C5"/>
    <w:rsid w:val="00B93B35"/>
    <w:rsid w:val="00B94088"/>
    <w:rsid w:val="00B9758A"/>
    <w:rsid w:val="00B979C5"/>
    <w:rsid w:val="00BA08DB"/>
    <w:rsid w:val="00BA20EC"/>
    <w:rsid w:val="00BA5812"/>
    <w:rsid w:val="00BB13CC"/>
    <w:rsid w:val="00BB244E"/>
    <w:rsid w:val="00BB356B"/>
    <w:rsid w:val="00BC266F"/>
    <w:rsid w:val="00BC34E8"/>
    <w:rsid w:val="00BC5B22"/>
    <w:rsid w:val="00BD1E70"/>
    <w:rsid w:val="00BD7B2A"/>
    <w:rsid w:val="00BE11A4"/>
    <w:rsid w:val="00BE1283"/>
    <w:rsid w:val="00BE196B"/>
    <w:rsid w:val="00BE2570"/>
    <w:rsid w:val="00BE3E76"/>
    <w:rsid w:val="00BF0742"/>
    <w:rsid w:val="00C03944"/>
    <w:rsid w:val="00C126FC"/>
    <w:rsid w:val="00C151EC"/>
    <w:rsid w:val="00C15DD4"/>
    <w:rsid w:val="00C163CC"/>
    <w:rsid w:val="00C16495"/>
    <w:rsid w:val="00C210FD"/>
    <w:rsid w:val="00C32CB7"/>
    <w:rsid w:val="00C35D97"/>
    <w:rsid w:val="00C43B45"/>
    <w:rsid w:val="00C51E34"/>
    <w:rsid w:val="00C5631B"/>
    <w:rsid w:val="00C56722"/>
    <w:rsid w:val="00C6324B"/>
    <w:rsid w:val="00C63C59"/>
    <w:rsid w:val="00C66F0C"/>
    <w:rsid w:val="00C758B6"/>
    <w:rsid w:val="00C8177A"/>
    <w:rsid w:val="00C82F3E"/>
    <w:rsid w:val="00C83116"/>
    <w:rsid w:val="00C93CC3"/>
    <w:rsid w:val="00C97076"/>
    <w:rsid w:val="00CC4E12"/>
    <w:rsid w:val="00CD21C8"/>
    <w:rsid w:val="00CD32D9"/>
    <w:rsid w:val="00CE1A45"/>
    <w:rsid w:val="00CE4879"/>
    <w:rsid w:val="00CE4CA7"/>
    <w:rsid w:val="00CE7ADE"/>
    <w:rsid w:val="00CF08A5"/>
    <w:rsid w:val="00CF3231"/>
    <w:rsid w:val="00CF53DC"/>
    <w:rsid w:val="00D009ED"/>
    <w:rsid w:val="00D0225E"/>
    <w:rsid w:val="00D06DE0"/>
    <w:rsid w:val="00D11990"/>
    <w:rsid w:val="00D14A10"/>
    <w:rsid w:val="00D1597A"/>
    <w:rsid w:val="00D165D4"/>
    <w:rsid w:val="00D22530"/>
    <w:rsid w:val="00D342F6"/>
    <w:rsid w:val="00D371F2"/>
    <w:rsid w:val="00D42731"/>
    <w:rsid w:val="00D4712B"/>
    <w:rsid w:val="00D50489"/>
    <w:rsid w:val="00D51251"/>
    <w:rsid w:val="00D514FB"/>
    <w:rsid w:val="00D52404"/>
    <w:rsid w:val="00D54DE2"/>
    <w:rsid w:val="00D54FFE"/>
    <w:rsid w:val="00D74F5E"/>
    <w:rsid w:val="00D76CF4"/>
    <w:rsid w:val="00D812F2"/>
    <w:rsid w:val="00D82B85"/>
    <w:rsid w:val="00D83092"/>
    <w:rsid w:val="00D861DD"/>
    <w:rsid w:val="00D91CD5"/>
    <w:rsid w:val="00D93D55"/>
    <w:rsid w:val="00D959CF"/>
    <w:rsid w:val="00D963EB"/>
    <w:rsid w:val="00D96C63"/>
    <w:rsid w:val="00D96CC6"/>
    <w:rsid w:val="00DA1297"/>
    <w:rsid w:val="00DB48F2"/>
    <w:rsid w:val="00DB510B"/>
    <w:rsid w:val="00DB7443"/>
    <w:rsid w:val="00DC18AF"/>
    <w:rsid w:val="00DC3436"/>
    <w:rsid w:val="00DC7251"/>
    <w:rsid w:val="00DD367F"/>
    <w:rsid w:val="00DD3972"/>
    <w:rsid w:val="00DD3ADE"/>
    <w:rsid w:val="00DD4051"/>
    <w:rsid w:val="00DD44D3"/>
    <w:rsid w:val="00DD572D"/>
    <w:rsid w:val="00DE00B2"/>
    <w:rsid w:val="00DE269C"/>
    <w:rsid w:val="00DE2D74"/>
    <w:rsid w:val="00DE2EB4"/>
    <w:rsid w:val="00DE7B24"/>
    <w:rsid w:val="00DF07FB"/>
    <w:rsid w:val="00DF10B5"/>
    <w:rsid w:val="00DF4795"/>
    <w:rsid w:val="00E02371"/>
    <w:rsid w:val="00E02BED"/>
    <w:rsid w:val="00E05533"/>
    <w:rsid w:val="00E07B8E"/>
    <w:rsid w:val="00E14986"/>
    <w:rsid w:val="00E16D82"/>
    <w:rsid w:val="00E212A3"/>
    <w:rsid w:val="00E23147"/>
    <w:rsid w:val="00E24041"/>
    <w:rsid w:val="00E26BEA"/>
    <w:rsid w:val="00E3125D"/>
    <w:rsid w:val="00E362C9"/>
    <w:rsid w:val="00E40D67"/>
    <w:rsid w:val="00E42435"/>
    <w:rsid w:val="00E447A4"/>
    <w:rsid w:val="00E452FE"/>
    <w:rsid w:val="00E517D7"/>
    <w:rsid w:val="00E53CF7"/>
    <w:rsid w:val="00E569F7"/>
    <w:rsid w:val="00E6486B"/>
    <w:rsid w:val="00E6721D"/>
    <w:rsid w:val="00E7659F"/>
    <w:rsid w:val="00E80185"/>
    <w:rsid w:val="00E820F0"/>
    <w:rsid w:val="00E8370E"/>
    <w:rsid w:val="00E84B76"/>
    <w:rsid w:val="00E95B12"/>
    <w:rsid w:val="00E95D97"/>
    <w:rsid w:val="00E965B9"/>
    <w:rsid w:val="00EA14D2"/>
    <w:rsid w:val="00EA2806"/>
    <w:rsid w:val="00EA5C17"/>
    <w:rsid w:val="00EA7341"/>
    <w:rsid w:val="00EB02DE"/>
    <w:rsid w:val="00EB0751"/>
    <w:rsid w:val="00EB2815"/>
    <w:rsid w:val="00EB2EF5"/>
    <w:rsid w:val="00EB3A0D"/>
    <w:rsid w:val="00EB3A86"/>
    <w:rsid w:val="00EB3B4D"/>
    <w:rsid w:val="00EB79DB"/>
    <w:rsid w:val="00EC23F6"/>
    <w:rsid w:val="00EC5DA2"/>
    <w:rsid w:val="00EC6C4F"/>
    <w:rsid w:val="00EC7B26"/>
    <w:rsid w:val="00ED3A38"/>
    <w:rsid w:val="00ED3B29"/>
    <w:rsid w:val="00ED4D9D"/>
    <w:rsid w:val="00ED6E83"/>
    <w:rsid w:val="00ED72A3"/>
    <w:rsid w:val="00EE4F73"/>
    <w:rsid w:val="00EE6885"/>
    <w:rsid w:val="00EE7C58"/>
    <w:rsid w:val="00EF31CE"/>
    <w:rsid w:val="00EF45E5"/>
    <w:rsid w:val="00EF4DE7"/>
    <w:rsid w:val="00F02CBB"/>
    <w:rsid w:val="00F02CC0"/>
    <w:rsid w:val="00F03CCA"/>
    <w:rsid w:val="00F168BE"/>
    <w:rsid w:val="00F17C9E"/>
    <w:rsid w:val="00F256D5"/>
    <w:rsid w:val="00F259B2"/>
    <w:rsid w:val="00F27172"/>
    <w:rsid w:val="00F31E59"/>
    <w:rsid w:val="00F320FE"/>
    <w:rsid w:val="00F329EF"/>
    <w:rsid w:val="00F347EA"/>
    <w:rsid w:val="00F37836"/>
    <w:rsid w:val="00F40BE8"/>
    <w:rsid w:val="00F41359"/>
    <w:rsid w:val="00F4459C"/>
    <w:rsid w:val="00F44F96"/>
    <w:rsid w:val="00F671AD"/>
    <w:rsid w:val="00F71BE5"/>
    <w:rsid w:val="00F730BC"/>
    <w:rsid w:val="00F74426"/>
    <w:rsid w:val="00F74654"/>
    <w:rsid w:val="00F74D21"/>
    <w:rsid w:val="00F81F87"/>
    <w:rsid w:val="00F92A92"/>
    <w:rsid w:val="00F9413E"/>
    <w:rsid w:val="00F9500E"/>
    <w:rsid w:val="00F9687C"/>
    <w:rsid w:val="00FA61D2"/>
    <w:rsid w:val="00FA69DD"/>
    <w:rsid w:val="00FA6C50"/>
    <w:rsid w:val="00FB06FC"/>
    <w:rsid w:val="00FB0E77"/>
    <w:rsid w:val="00FB1228"/>
    <w:rsid w:val="00FB45F1"/>
    <w:rsid w:val="00FB5DF3"/>
    <w:rsid w:val="00FC5E0E"/>
    <w:rsid w:val="00FE15D1"/>
    <w:rsid w:val="00FE365D"/>
    <w:rsid w:val="00FE4765"/>
    <w:rsid w:val="00FE5FDF"/>
    <w:rsid w:val="00FE6927"/>
    <w:rsid w:val="00FE7208"/>
    <w:rsid w:val="00FF06CB"/>
    <w:rsid w:val="00FF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CommentReference">
    <w:name w:val="annotation reference"/>
    <w:basedOn w:val="DefaultParagraphFont"/>
    <w:uiPriority w:val="99"/>
    <w:semiHidden/>
    <w:unhideWhenUsed/>
    <w:rsid w:val="00A352C9"/>
    <w:rPr>
      <w:sz w:val="16"/>
      <w:szCs w:val="16"/>
    </w:rPr>
  </w:style>
  <w:style w:type="paragraph" w:styleId="CommentText">
    <w:name w:val="annotation text"/>
    <w:basedOn w:val="Normal"/>
    <w:link w:val="CommentTextChar"/>
    <w:uiPriority w:val="99"/>
    <w:semiHidden/>
    <w:unhideWhenUsed/>
    <w:rsid w:val="00A352C9"/>
    <w:rPr>
      <w:sz w:val="20"/>
      <w:szCs w:val="20"/>
    </w:rPr>
  </w:style>
  <w:style w:type="character" w:customStyle="1" w:styleId="CommentTextChar">
    <w:name w:val="Comment Text Char"/>
    <w:basedOn w:val="DefaultParagraphFont"/>
    <w:link w:val="CommentText"/>
    <w:uiPriority w:val="99"/>
    <w:semiHidden/>
    <w:rsid w:val="00A352C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352C9"/>
    <w:rPr>
      <w:b/>
      <w:bCs/>
    </w:rPr>
  </w:style>
  <w:style w:type="character" w:customStyle="1" w:styleId="CommentSubjectChar">
    <w:name w:val="Comment Subject Char"/>
    <w:basedOn w:val="CommentTextChar"/>
    <w:link w:val="CommentSubject"/>
    <w:uiPriority w:val="99"/>
    <w:semiHidden/>
    <w:rsid w:val="00A352C9"/>
    <w:rPr>
      <w:rFonts w:eastAsia="Times New Roman"/>
      <w:b/>
      <w:bCs/>
      <w:sz w:val="20"/>
      <w:szCs w:val="20"/>
    </w:rPr>
  </w:style>
  <w:style w:type="character" w:customStyle="1" w:styleId="nobr">
    <w:name w:val="nobr"/>
    <w:basedOn w:val="DefaultParagraphFont"/>
    <w:rsid w:val="00F74426"/>
  </w:style>
  <w:style w:type="character" w:styleId="Emphasis">
    <w:name w:val="Emphasis"/>
    <w:basedOn w:val="DefaultParagraphFont"/>
    <w:uiPriority w:val="20"/>
    <w:qFormat/>
    <w:rsid w:val="00F744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 w:type="character" w:styleId="CommentReference">
    <w:name w:val="annotation reference"/>
    <w:basedOn w:val="DefaultParagraphFont"/>
    <w:uiPriority w:val="99"/>
    <w:semiHidden/>
    <w:unhideWhenUsed/>
    <w:rsid w:val="00A352C9"/>
    <w:rPr>
      <w:sz w:val="16"/>
      <w:szCs w:val="16"/>
    </w:rPr>
  </w:style>
  <w:style w:type="paragraph" w:styleId="CommentText">
    <w:name w:val="annotation text"/>
    <w:basedOn w:val="Normal"/>
    <w:link w:val="CommentTextChar"/>
    <w:uiPriority w:val="99"/>
    <w:semiHidden/>
    <w:unhideWhenUsed/>
    <w:rsid w:val="00A352C9"/>
    <w:rPr>
      <w:sz w:val="20"/>
      <w:szCs w:val="20"/>
    </w:rPr>
  </w:style>
  <w:style w:type="character" w:customStyle="1" w:styleId="CommentTextChar">
    <w:name w:val="Comment Text Char"/>
    <w:basedOn w:val="DefaultParagraphFont"/>
    <w:link w:val="CommentText"/>
    <w:uiPriority w:val="99"/>
    <w:semiHidden/>
    <w:rsid w:val="00A352C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352C9"/>
    <w:rPr>
      <w:b/>
      <w:bCs/>
    </w:rPr>
  </w:style>
  <w:style w:type="character" w:customStyle="1" w:styleId="CommentSubjectChar">
    <w:name w:val="Comment Subject Char"/>
    <w:basedOn w:val="CommentTextChar"/>
    <w:link w:val="CommentSubject"/>
    <w:uiPriority w:val="99"/>
    <w:semiHidden/>
    <w:rsid w:val="00A352C9"/>
    <w:rPr>
      <w:rFonts w:eastAsia="Times New Roman"/>
      <w:b/>
      <w:bCs/>
      <w:sz w:val="20"/>
      <w:szCs w:val="20"/>
    </w:rPr>
  </w:style>
  <w:style w:type="character" w:customStyle="1" w:styleId="nobr">
    <w:name w:val="nobr"/>
    <w:basedOn w:val="DefaultParagraphFont"/>
    <w:rsid w:val="00F74426"/>
  </w:style>
  <w:style w:type="character" w:styleId="Emphasis">
    <w:name w:val="Emphasis"/>
    <w:basedOn w:val="DefaultParagraphFont"/>
    <w:uiPriority w:val="20"/>
    <w:qFormat/>
    <w:rsid w:val="00F744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6521">
      <w:bodyDiv w:val="1"/>
      <w:marLeft w:val="0"/>
      <w:marRight w:val="0"/>
      <w:marTop w:val="0"/>
      <w:marBottom w:val="0"/>
      <w:divBdr>
        <w:top w:val="none" w:sz="0" w:space="0" w:color="auto"/>
        <w:left w:val="none" w:sz="0" w:space="0" w:color="auto"/>
        <w:bottom w:val="none" w:sz="0" w:space="0" w:color="auto"/>
        <w:right w:val="none" w:sz="0" w:space="0" w:color="auto"/>
      </w:divBdr>
    </w:div>
    <w:div w:id="171797341">
      <w:bodyDiv w:val="1"/>
      <w:marLeft w:val="0"/>
      <w:marRight w:val="0"/>
      <w:marTop w:val="0"/>
      <w:marBottom w:val="0"/>
      <w:divBdr>
        <w:top w:val="none" w:sz="0" w:space="0" w:color="auto"/>
        <w:left w:val="none" w:sz="0" w:space="0" w:color="auto"/>
        <w:bottom w:val="none" w:sz="0" w:space="0" w:color="auto"/>
        <w:right w:val="none" w:sz="0" w:space="0" w:color="auto"/>
      </w:divBdr>
    </w:div>
    <w:div w:id="242842096">
      <w:bodyDiv w:val="1"/>
      <w:marLeft w:val="0"/>
      <w:marRight w:val="0"/>
      <w:marTop w:val="0"/>
      <w:marBottom w:val="0"/>
      <w:divBdr>
        <w:top w:val="none" w:sz="0" w:space="0" w:color="auto"/>
        <w:left w:val="none" w:sz="0" w:space="0" w:color="auto"/>
        <w:bottom w:val="none" w:sz="0" w:space="0" w:color="auto"/>
        <w:right w:val="none" w:sz="0" w:space="0" w:color="auto"/>
      </w:divBdr>
    </w:div>
    <w:div w:id="299651671">
      <w:bodyDiv w:val="1"/>
      <w:marLeft w:val="0"/>
      <w:marRight w:val="0"/>
      <w:marTop w:val="0"/>
      <w:marBottom w:val="0"/>
      <w:divBdr>
        <w:top w:val="none" w:sz="0" w:space="0" w:color="auto"/>
        <w:left w:val="none" w:sz="0" w:space="0" w:color="auto"/>
        <w:bottom w:val="none" w:sz="0" w:space="0" w:color="auto"/>
        <w:right w:val="none" w:sz="0" w:space="0" w:color="auto"/>
      </w:divBdr>
    </w:div>
    <w:div w:id="449931097">
      <w:bodyDiv w:val="1"/>
      <w:marLeft w:val="0"/>
      <w:marRight w:val="0"/>
      <w:marTop w:val="0"/>
      <w:marBottom w:val="0"/>
      <w:divBdr>
        <w:top w:val="none" w:sz="0" w:space="0" w:color="auto"/>
        <w:left w:val="none" w:sz="0" w:space="0" w:color="auto"/>
        <w:bottom w:val="none" w:sz="0" w:space="0" w:color="auto"/>
        <w:right w:val="none" w:sz="0" w:space="0" w:color="auto"/>
      </w:divBdr>
      <w:divsChild>
        <w:div w:id="1855992226">
          <w:marLeft w:val="0"/>
          <w:marRight w:val="0"/>
          <w:marTop w:val="300"/>
          <w:marBottom w:val="120"/>
          <w:divBdr>
            <w:top w:val="none" w:sz="0" w:space="0" w:color="auto"/>
            <w:left w:val="none" w:sz="0" w:space="0" w:color="auto"/>
            <w:bottom w:val="none" w:sz="0" w:space="0" w:color="auto"/>
            <w:right w:val="none" w:sz="0" w:space="0" w:color="auto"/>
          </w:divBdr>
          <w:divsChild>
            <w:div w:id="1793598726">
              <w:marLeft w:val="0"/>
              <w:marRight w:val="0"/>
              <w:marTop w:val="0"/>
              <w:marBottom w:val="0"/>
              <w:divBdr>
                <w:top w:val="single" w:sz="6" w:space="0" w:color="000000"/>
                <w:left w:val="none" w:sz="0" w:space="0" w:color="auto"/>
                <w:bottom w:val="none" w:sz="0" w:space="0" w:color="auto"/>
                <w:right w:val="none" w:sz="0" w:space="0" w:color="auto"/>
              </w:divBdr>
              <w:divsChild>
                <w:div w:id="667975271">
                  <w:marLeft w:val="0"/>
                  <w:marRight w:val="0"/>
                  <w:marTop w:val="0"/>
                  <w:marBottom w:val="0"/>
                  <w:divBdr>
                    <w:top w:val="none" w:sz="0" w:space="0" w:color="auto"/>
                    <w:left w:val="single" w:sz="6" w:space="8" w:color="666666"/>
                    <w:bottom w:val="none" w:sz="0" w:space="0" w:color="auto"/>
                    <w:right w:val="single" w:sz="6" w:space="7" w:color="454545"/>
                  </w:divBdr>
                  <w:divsChild>
                    <w:div w:id="3881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6269">
      <w:bodyDiv w:val="1"/>
      <w:marLeft w:val="0"/>
      <w:marRight w:val="0"/>
      <w:marTop w:val="0"/>
      <w:marBottom w:val="0"/>
      <w:divBdr>
        <w:top w:val="none" w:sz="0" w:space="0" w:color="auto"/>
        <w:left w:val="none" w:sz="0" w:space="0" w:color="auto"/>
        <w:bottom w:val="none" w:sz="0" w:space="0" w:color="auto"/>
        <w:right w:val="none" w:sz="0" w:space="0" w:color="auto"/>
      </w:divBdr>
    </w:div>
    <w:div w:id="662658555">
      <w:bodyDiv w:val="1"/>
      <w:marLeft w:val="0"/>
      <w:marRight w:val="0"/>
      <w:marTop w:val="0"/>
      <w:marBottom w:val="0"/>
      <w:divBdr>
        <w:top w:val="none" w:sz="0" w:space="0" w:color="auto"/>
        <w:left w:val="none" w:sz="0" w:space="0" w:color="auto"/>
        <w:bottom w:val="none" w:sz="0" w:space="0" w:color="auto"/>
        <w:right w:val="none" w:sz="0" w:space="0" w:color="auto"/>
      </w:divBdr>
    </w:div>
    <w:div w:id="809981826">
      <w:bodyDiv w:val="1"/>
      <w:marLeft w:val="0"/>
      <w:marRight w:val="0"/>
      <w:marTop w:val="0"/>
      <w:marBottom w:val="0"/>
      <w:divBdr>
        <w:top w:val="none" w:sz="0" w:space="0" w:color="auto"/>
        <w:left w:val="none" w:sz="0" w:space="0" w:color="auto"/>
        <w:bottom w:val="none" w:sz="0" w:space="0" w:color="auto"/>
        <w:right w:val="none" w:sz="0" w:space="0" w:color="auto"/>
      </w:divBdr>
    </w:div>
    <w:div w:id="857236696">
      <w:bodyDiv w:val="1"/>
      <w:marLeft w:val="0"/>
      <w:marRight w:val="0"/>
      <w:marTop w:val="0"/>
      <w:marBottom w:val="0"/>
      <w:divBdr>
        <w:top w:val="none" w:sz="0" w:space="0" w:color="auto"/>
        <w:left w:val="none" w:sz="0" w:space="0" w:color="auto"/>
        <w:bottom w:val="none" w:sz="0" w:space="0" w:color="auto"/>
        <w:right w:val="none" w:sz="0" w:space="0" w:color="auto"/>
      </w:divBdr>
    </w:div>
    <w:div w:id="942374046">
      <w:bodyDiv w:val="1"/>
      <w:marLeft w:val="0"/>
      <w:marRight w:val="0"/>
      <w:marTop w:val="0"/>
      <w:marBottom w:val="0"/>
      <w:divBdr>
        <w:top w:val="none" w:sz="0" w:space="0" w:color="auto"/>
        <w:left w:val="none" w:sz="0" w:space="0" w:color="auto"/>
        <w:bottom w:val="none" w:sz="0" w:space="0" w:color="auto"/>
        <w:right w:val="none" w:sz="0" w:space="0" w:color="auto"/>
      </w:divBdr>
    </w:div>
    <w:div w:id="1101487076">
      <w:bodyDiv w:val="1"/>
      <w:marLeft w:val="0"/>
      <w:marRight w:val="0"/>
      <w:marTop w:val="0"/>
      <w:marBottom w:val="0"/>
      <w:divBdr>
        <w:top w:val="none" w:sz="0" w:space="0" w:color="auto"/>
        <w:left w:val="none" w:sz="0" w:space="0" w:color="auto"/>
        <w:bottom w:val="none" w:sz="0" w:space="0" w:color="auto"/>
        <w:right w:val="none" w:sz="0" w:space="0" w:color="auto"/>
      </w:divBdr>
    </w:div>
    <w:div w:id="1165167046">
      <w:bodyDiv w:val="1"/>
      <w:marLeft w:val="0"/>
      <w:marRight w:val="0"/>
      <w:marTop w:val="0"/>
      <w:marBottom w:val="0"/>
      <w:divBdr>
        <w:top w:val="none" w:sz="0" w:space="0" w:color="auto"/>
        <w:left w:val="none" w:sz="0" w:space="0" w:color="auto"/>
        <w:bottom w:val="none" w:sz="0" w:space="0" w:color="auto"/>
        <w:right w:val="none" w:sz="0" w:space="0" w:color="auto"/>
      </w:divBdr>
    </w:div>
    <w:div w:id="1193180663">
      <w:bodyDiv w:val="1"/>
      <w:marLeft w:val="0"/>
      <w:marRight w:val="0"/>
      <w:marTop w:val="0"/>
      <w:marBottom w:val="0"/>
      <w:divBdr>
        <w:top w:val="none" w:sz="0" w:space="0" w:color="auto"/>
        <w:left w:val="none" w:sz="0" w:space="0" w:color="auto"/>
        <w:bottom w:val="none" w:sz="0" w:space="0" w:color="auto"/>
        <w:right w:val="none" w:sz="0" w:space="0" w:color="auto"/>
      </w:divBdr>
    </w:div>
    <w:div w:id="1237319704">
      <w:bodyDiv w:val="1"/>
      <w:marLeft w:val="0"/>
      <w:marRight w:val="0"/>
      <w:marTop w:val="0"/>
      <w:marBottom w:val="0"/>
      <w:divBdr>
        <w:top w:val="none" w:sz="0" w:space="0" w:color="auto"/>
        <w:left w:val="none" w:sz="0" w:space="0" w:color="auto"/>
        <w:bottom w:val="none" w:sz="0" w:space="0" w:color="auto"/>
        <w:right w:val="none" w:sz="0" w:space="0" w:color="auto"/>
      </w:divBdr>
    </w:div>
    <w:div w:id="1308587397">
      <w:bodyDiv w:val="1"/>
      <w:marLeft w:val="0"/>
      <w:marRight w:val="0"/>
      <w:marTop w:val="0"/>
      <w:marBottom w:val="0"/>
      <w:divBdr>
        <w:top w:val="none" w:sz="0" w:space="0" w:color="auto"/>
        <w:left w:val="none" w:sz="0" w:space="0" w:color="auto"/>
        <w:bottom w:val="none" w:sz="0" w:space="0" w:color="auto"/>
        <w:right w:val="none" w:sz="0" w:space="0" w:color="auto"/>
      </w:divBdr>
    </w:div>
    <w:div w:id="1346250108">
      <w:bodyDiv w:val="1"/>
      <w:marLeft w:val="0"/>
      <w:marRight w:val="0"/>
      <w:marTop w:val="0"/>
      <w:marBottom w:val="0"/>
      <w:divBdr>
        <w:top w:val="none" w:sz="0" w:space="0" w:color="auto"/>
        <w:left w:val="none" w:sz="0" w:space="0" w:color="auto"/>
        <w:bottom w:val="none" w:sz="0" w:space="0" w:color="auto"/>
        <w:right w:val="none" w:sz="0" w:space="0" w:color="auto"/>
      </w:divBdr>
    </w:div>
    <w:div w:id="1410931766">
      <w:bodyDiv w:val="1"/>
      <w:marLeft w:val="0"/>
      <w:marRight w:val="0"/>
      <w:marTop w:val="0"/>
      <w:marBottom w:val="0"/>
      <w:divBdr>
        <w:top w:val="none" w:sz="0" w:space="0" w:color="auto"/>
        <w:left w:val="none" w:sz="0" w:space="0" w:color="auto"/>
        <w:bottom w:val="none" w:sz="0" w:space="0" w:color="auto"/>
        <w:right w:val="none" w:sz="0" w:space="0" w:color="auto"/>
      </w:divBdr>
    </w:div>
    <w:div w:id="1454791671">
      <w:bodyDiv w:val="1"/>
      <w:marLeft w:val="0"/>
      <w:marRight w:val="0"/>
      <w:marTop w:val="0"/>
      <w:marBottom w:val="0"/>
      <w:divBdr>
        <w:top w:val="none" w:sz="0" w:space="0" w:color="auto"/>
        <w:left w:val="none" w:sz="0" w:space="0" w:color="auto"/>
        <w:bottom w:val="none" w:sz="0" w:space="0" w:color="auto"/>
        <w:right w:val="none" w:sz="0" w:space="0" w:color="auto"/>
      </w:divBdr>
    </w:div>
    <w:div w:id="18279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funstot@svcc.edu" TargetMode="External"/><Relationship Id="rId4" Type="http://schemas.microsoft.com/office/2007/relationships/stylesWithEffects" Target="stylesWithEffects.xml"/><Relationship Id="rId9" Type="http://schemas.openxmlformats.org/officeDocument/2006/relationships/hyperlink" Target="mailto:piferr@svc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00AB1"/>
    <w:rsid w:val="00073659"/>
    <w:rsid w:val="000B074C"/>
    <w:rsid w:val="000B658B"/>
    <w:rsid w:val="000B6BDE"/>
    <w:rsid w:val="000E0109"/>
    <w:rsid w:val="001151C5"/>
    <w:rsid w:val="001170B6"/>
    <w:rsid w:val="001541ED"/>
    <w:rsid w:val="001704ED"/>
    <w:rsid w:val="001711B1"/>
    <w:rsid w:val="001956C3"/>
    <w:rsid w:val="00241CE4"/>
    <w:rsid w:val="00257A76"/>
    <w:rsid w:val="00273849"/>
    <w:rsid w:val="0028751C"/>
    <w:rsid w:val="002D1A7A"/>
    <w:rsid w:val="002E6105"/>
    <w:rsid w:val="003663AD"/>
    <w:rsid w:val="0037416F"/>
    <w:rsid w:val="003A6B95"/>
    <w:rsid w:val="003E38BD"/>
    <w:rsid w:val="00417E9E"/>
    <w:rsid w:val="0042253B"/>
    <w:rsid w:val="0046765E"/>
    <w:rsid w:val="004E1B13"/>
    <w:rsid w:val="005B79DD"/>
    <w:rsid w:val="006207D3"/>
    <w:rsid w:val="00632DDF"/>
    <w:rsid w:val="006C17FF"/>
    <w:rsid w:val="006D0005"/>
    <w:rsid w:val="006D64AA"/>
    <w:rsid w:val="00700557"/>
    <w:rsid w:val="00707C31"/>
    <w:rsid w:val="007468FC"/>
    <w:rsid w:val="0075264A"/>
    <w:rsid w:val="00757E1B"/>
    <w:rsid w:val="00760399"/>
    <w:rsid w:val="007E5B39"/>
    <w:rsid w:val="008257D3"/>
    <w:rsid w:val="00846B5E"/>
    <w:rsid w:val="00851CA5"/>
    <w:rsid w:val="008579C0"/>
    <w:rsid w:val="008B6365"/>
    <w:rsid w:val="008C07BC"/>
    <w:rsid w:val="008F3CF3"/>
    <w:rsid w:val="008F7678"/>
    <w:rsid w:val="00900DC4"/>
    <w:rsid w:val="00987730"/>
    <w:rsid w:val="009A67C0"/>
    <w:rsid w:val="00A86EDF"/>
    <w:rsid w:val="00AD54F5"/>
    <w:rsid w:val="00AE03A0"/>
    <w:rsid w:val="00B56D81"/>
    <w:rsid w:val="00B85114"/>
    <w:rsid w:val="00BA24EE"/>
    <w:rsid w:val="00BA385F"/>
    <w:rsid w:val="00BA6457"/>
    <w:rsid w:val="00BC09C0"/>
    <w:rsid w:val="00BE3ABF"/>
    <w:rsid w:val="00BE6469"/>
    <w:rsid w:val="00C064C2"/>
    <w:rsid w:val="00C62D0B"/>
    <w:rsid w:val="00CC6843"/>
    <w:rsid w:val="00CF2C65"/>
    <w:rsid w:val="00D21AEC"/>
    <w:rsid w:val="00D27CD7"/>
    <w:rsid w:val="00D83120"/>
    <w:rsid w:val="00E33BD9"/>
    <w:rsid w:val="00E74B23"/>
    <w:rsid w:val="00E853F2"/>
    <w:rsid w:val="00E876CD"/>
    <w:rsid w:val="00EA0CAF"/>
    <w:rsid w:val="00EA141F"/>
    <w:rsid w:val="00EB0876"/>
    <w:rsid w:val="00ED3C0B"/>
    <w:rsid w:val="00EF663C"/>
    <w:rsid w:val="00F32A59"/>
    <w:rsid w:val="00F700AD"/>
    <w:rsid w:val="00F7690F"/>
    <w:rsid w:val="00FA096B"/>
    <w:rsid w:val="00FC4EBD"/>
    <w:rsid w:val="00FD455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18AA-C4E8-47A4-B81E-FA4E058F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5476</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PROGRAM:</vt:lpstr>
    </vt:vector>
  </TitlesOfParts>
  <Company>SVCC</Company>
  <LinksUpToDate>false</LinksUpToDate>
  <CharactersWithSpaces>36617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4</cp:revision>
  <cp:lastPrinted>2011-08-04T19:31:00Z</cp:lastPrinted>
  <dcterms:created xsi:type="dcterms:W3CDTF">2011-05-26T16:54:00Z</dcterms:created>
  <dcterms:modified xsi:type="dcterms:W3CDTF">2011-08-04T19:31:00Z</dcterms:modified>
</cp:coreProperties>
</file>